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40" w:rsidRPr="00D11B40" w:rsidRDefault="00D11B40" w:rsidP="00D11B40">
      <w:pPr>
        <w:shd w:val="clear" w:color="auto" w:fill="FFFFFF"/>
        <w:spacing w:line="405" w:lineRule="atLeast"/>
        <w:rPr>
          <w:rStyle w:val="Strong"/>
          <w:rFonts w:hint="cs"/>
          <w:b w:val="0"/>
          <w:bCs w:val="0"/>
          <w:color w:val="333333"/>
          <w:sz w:val="24"/>
          <w:szCs w:val="24"/>
          <w:bdr w:val="none" w:sz="0" w:space="0" w:color="auto" w:frame="1"/>
          <w:rtl/>
        </w:rPr>
      </w:pPr>
      <w:r w:rsidRPr="00D11B40">
        <w:rPr>
          <w:rStyle w:val="Strong"/>
          <w:rFonts w:hint="cs"/>
          <w:b w:val="0"/>
          <w:bCs w:val="0"/>
          <w:color w:val="333333"/>
          <w:sz w:val="24"/>
          <w:szCs w:val="24"/>
          <w:bdr w:val="none" w:sz="0" w:space="0" w:color="auto" w:frame="1"/>
          <w:rtl/>
        </w:rPr>
        <w:t>דבורה לוי</w:t>
      </w:r>
    </w:p>
    <w:p w:rsidR="00E171B1" w:rsidRDefault="00E171B1" w:rsidP="00E171B1">
      <w:pPr>
        <w:shd w:val="clear" w:color="auto" w:fill="FFFFFF"/>
        <w:spacing w:line="405" w:lineRule="atLeast"/>
        <w:jc w:val="center"/>
        <w:rPr>
          <w:rFonts w:ascii="Times New Roman" w:hAnsi="Times New Roman" w:cs="Times New Roman"/>
          <w:color w:val="333333"/>
          <w:sz w:val="24"/>
          <w:szCs w:val="24"/>
          <w:rtl/>
        </w:rPr>
      </w:pPr>
      <w:r>
        <w:rPr>
          <w:rStyle w:val="Strong"/>
          <w:rFonts w:hint="cs"/>
          <w:color w:val="333333"/>
          <w:sz w:val="48"/>
          <w:szCs w:val="48"/>
          <w:bdr w:val="none" w:sz="0" w:space="0" w:color="auto" w:frame="1"/>
          <w:rtl/>
        </w:rPr>
        <w:t>שַׂר הַיּעַר </w:t>
      </w:r>
      <w:r>
        <w:rPr>
          <w:rStyle w:val="Strong"/>
          <w:rFonts w:hint="cs"/>
          <w:color w:val="333333"/>
          <w:sz w:val="36"/>
          <w:szCs w:val="36"/>
          <w:bdr w:val="none" w:sz="0" w:space="0" w:color="auto" w:frame="1"/>
          <w:rtl/>
        </w:rPr>
        <w:t> / יוהן וולפגנג גתה</w:t>
      </w:r>
    </w:p>
    <w:p w:rsidR="00E171B1" w:rsidRDefault="00E171B1" w:rsidP="007A03A3">
      <w:pPr>
        <w:pStyle w:val="NormalWeb"/>
        <w:shd w:val="clear" w:color="auto" w:fill="FFFFFF"/>
        <w:bidi/>
        <w:spacing w:before="0" w:beforeAutospacing="0" w:after="0" w:afterAutospacing="0"/>
        <w:jc w:val="right"/>
      </w:pPr>
    </w:p>
    <w:p w:rsidR="007A03A3" w:rsidRPr="00322274" w:rsidRDefault="00D11B40" w:rsidP="00322274">
      <w:pPr>
        <w:pStyle w:val="NormalWeb"/>
        <w:shd w:val="clear" w:color="auto" w:fill="FFFFFF"/>
        <w:bidi/>
        <w:spacing w:before="0" w:beforeAutospacing="0" w:after="0" w:afterAutospacing="0"/>
        <w:jc w:val="right"/>
        <w:rPr>
          <w:rFonts w:ascii="Arial" w:hAnsi="Arial" w:cs="Arial"/>
          <w:color w:val="333333"/>
          <w:sz w:val="20"/>
          <w:szCs w:val="20"/>
          <w:rtl/>
        </w:rPr>
      </w:pPr>
      <w:hyperlink r:id="rId6" w:history="1">
        <w:r w:rsidR="007A03A3" w:rsidRPr="00164F0F">
          <w:rPr>
            <w:rStyle w:val="Hyperlink"/>
            <w:rFonts w:ascii="Arial" w:hAnsi="Arial" w:cs="Arial"/>
            <w:sz w:val="20"/>
            <w:szCs w:val="20"/>
          </w:rPr>
          <w:t>http://blogs.</w:t>
        </w:r>
        <w:r w:rsidR="007A03A3" w:rsidRPr="00164F0F">
          <w:rPr>
            <w:rStyle w:val="Hyperlink"/>
            <w:rFonts w:ascii="Arial" w:hAnsi="Arial" w:cs="Arial"/>
            <w:b/>
            <w:bCs/>
          </w:rPr>
          <w:t>bananot</w:t>
        </w:r>
        <w:r w:rsidR="007A03A3" w:rsidRPr="00164F0F">
          <w:rPr>
            <w:rStyle w:val="Hyperlink"/>
            <w:rFonts w:ascii="Arial" w:hAnsi="Arial" w:cs="Arial"/>
            <w:sz w:val="20"/>
            <w:szCs w:val="20"/>
          </w:rPr>
          <w:t>.co.il/182/?p=234</w:t>
        </w:r>
      </w:hyperlink>
      <w:r w:rsidR="007A03A3">
        <w:rPr>
          <w:rFonts w:hint="cs"/>
          <w:color w:val="333333"/>
          <w:bdr w:val="none" w:sz="0" w:space="0" w:color="auto" w:frame="1"/>
          <w:rtl/>
        </w:rPr>
        <w:t> </w:t>
      </w:r>
    </w:p>
    <w:p w:rsidR="007A03A3" w:rsidRPr="00164F0F" w:rsidRDefault="007A03A3" w:rsidP="00E171B1">
      <w:pPr>
        <w:shd w:val="clear" w:color="auto" w:fill="FFFFFF"/>
        <w:spacing w:line="360" w:lineRule="atLeast"/>
        <w:rPr>
          <w:sz w:val="24"/>
          <w:szCs w:val="24"/>
          <w:bdr w:val="none" w:sz="0" w:space="0" w:color="auto" w:frame="1"/>
          <w:rtl/>
        </w:rPr>
      </w:pPr>
      <w:proofErr w:type="spellStart"/>
      <w:r w:rsidRPr="00E171B1">
        <w:rPr>
          <w:rStyle w:val="Strong"/>
          <w:i/>
          <w:iCs/>
          <w:color w:val="FF0000"/>
          <w:sz w:val="28"/>
          <w:szCs w:val="28"/>
          <w:bdr w:val="none" w:sz="0" w:space="0" w:color="auto" w:frame="1"/>
          <w:lang w:val="fr-FR"/>
        </w:rPr>
        <w:t>Erlkönig</w:t>
      </w:r>
      <w:proofErr w:type="spellEnd"/>
      <w:r w:rsidRPr="00164F0F">
        <w:rPr>
          <w:rStyle w:val="Strong"/>
          <w:rFonts w:hint="cs"/>
          <w:b w:val="0"/>
          <w:bCs w:val="0"/>
          <w:i/>
          <w:iCs/>
          <w:sz w:val="24"/>
          <w:szCs w:val="24"/>
          <w:bdr w:val="none" w:sz="0" w:space="0" w:color="auto" w:frame="1"/>
          <w:rtl/>
        </w:rPr>
        <w:t> – </w:t>
      </w:r>
      <w:r w:rsidRPr="00164F0F">
        <w:rPr>
          <w:rStyle w:val="Strong"/>
          <w:rFonts w:hint="cs"/>
          <w:b w:val="0"/>
          <w:bCs w:val="0"/>
          <w:sz w:val="24"/>
          <w:szCs w:val="24"/>
          <w:bdr w:val="none" w:sz="0" w:space="0" w:color="auto" w:frame="1"/>
          <w:rtl/>
        </w:rPr>
        <w:t xml:space="preserve">שירו המפורסם של גתה </w:t>
      </w:r>
      <w:r w:rsidR="00E171B1">
        <w:rPr>
          <w:rStyle w:val="Strong"/>
          <w:rFonts w:hint="cs"/>
          <w:b w:val="0"/>
          <w:bCs w:val="0"/>
          <w:sz w:val="24"/>
          <w:szCs w:val="24"/>
          <w:bdr w:val="none" w:sz="0" w:space="0" w:color="auto" w:frame="1"/>
          <w:rtl/>
        </w:rPr>
        <w:t>(בתרגום מילולי: 'מלך האֶלְפִים'</w:t>
      </w:r>
      <w:r w:rsidRPr="00164F0F">
        <w:rPr>
          <w:rStyle w:val="Strong"/>
          <w:rFonts w:hint="cs"/>
          <w:b w:val="0"/>
          <w:bCs w:val="0"/>
          <w:sz w:val="24"/>
          <w:szCs w:val="24"/>
          <w:bdr w:val="none" w:sz="0" w:space="0" w:color="auto" w:frame="1"/>
          <w:rtl/>
        </w:rPr>
        <w:t>) מבוסס על </w:t>
      </w:r>
      <w:r w:rsidR="00AE0EF1">
        <w:fldChar w:fldCharType="begin"/>
      </w:r>
      <w:r w:rsidR="00AE0EF1">
        <w:instrText xml:space="preserve"> HYPERLINK "http://www.blogs.bananot.co.il/showPost.php?itemID=21953&amp;blogID=182" </w:instrText>
      </w:r>
      <w:r w:rsidR="00AE0EF1">
        <w:fldChar w:fldCharType="separate"/>
      </w:r>
      <w:r w:rsidRPr="00164F0F">
        <w:rPr>
          <w:rStyle w:val="Strong"/>
          <w:rFonts w:hint="cs"/>
          <w:b w:val="0"/>
          <w:bCs w:val="0"/>
          <w:sz w:val="24"/>
          <w:szCs w:val="24"/>
          <w:bdr w:val="none" w:sz="0" w:space="0" w:color="auto" w:frame="1"/>
          <w:rtl/>
        </w:rPr>
        <w:t>"בת שר היער"</w:t>
      </w:r>
      <w:r w:rsidR="00AE0EF1">
        <w:rPr>
          <w:rStyle w:val="Strong"/>
          <w:b w:val="0"/>
          <w:bCs w:val="0"/>
          <w:sz w:val="24"/>
          <w:szCs w:val="24"/>
          <w:bdr w:val="none" w:sz="0" w:space="0" w:color="auto" w:frame="1"/>
        </w:rPr>
        <w:fldChar w:fldCharType="end"/>
      </w:r>
      <w:r w:rsidR="00E171B1">
        <w:rPr>
          <w:rStyle w:val="Strong"/>
          <w:rFonts w:hint="cs"/>
          <w:b w:val="0"/>
          <w:bCs w:val="0"/>
          <w:sz w:val="24"/>
          <w:szCs w:val="24"/>
          <w:bdr w:val="none" w:sz="0" w:space="0" w:color="auto" w:frame="1"/>
          <w:rtl/>
        </w:rPr>
        <w:t> </w:t>
      </w:r>
      <w:r w:rsidRPr="00164F0F">
        <w:rPr>
          <w:rStyle w:val="Strong"/>
          <w:b w:val="0"/>
          <w:bCs w:val="0"/>
          <w:sz w:val="24"/>
          <w:szCs w:val="24"/>
          <w:bdr w:val="none" w:sz="0" w:space="0" w:color="auto" w:frame="1"/>
          <w:rtl/>
        </w:rPr>
        <w:t>– עיבוד של </w:t>
      </w:r>
      <w:r w:rsidRPr="00164F0F">
        <w:rPr>
          <w:rStyle w:val="Strong"/>
          <w:rFonts w:hint="cs"/>
          <w:b w:val="0"/>
          <w:bCs w:val="0"/>
          <w:sz w:val="24"/>
          <w:szCs w:val="24"/>
          <w:bdr w:val="none" w:sz="0" w:space="0" w:color="auto" w:frame="1"/>
          <w:rtl/>
        </w:rPr>
        <w:t>בלדה דנית</w:t>
      </w:r>
      <w:r w:rsidR="00164F0F" w:rsidRPr="00164F0F">
        <w:rPr>
          <w:rStyle w:val="Strong"/>
          <w:rFonts w:hint="cs"/>
          <w:b w:val="0"/>
          <w:bCs w:val="0"/>
          <w:sz w:val="24"/>
          <w:szCs w:val="24"/>
          <w:bdr w:val="none" w:sz="0" w:space="0" w:color="auto" w:frame="1"/>
          <w:rtl/>
        </w:rPr>
        <w:t>,</w:t>
      </w:r>
      <w:r w:rsidRPr="00164F0F">
        <w:rPr>
          <w:rStyle w:val="Strong"/>
          <w:rFonts w:hint="cs"/>
          <w:b w:val="0"/>
          <w:bCs w:val="0"/>
          <w:sz w:val="24"/>
          <w:szCs w:val="24"/>
          <w:bdr w:val="none" w:sz="0" w:space="0" w:color="auto" w:frame="1"/>
          <w:rtl/>
        </w:rPr>
        <w:t xml:space="preserve"> שיוהן גוטפריד פון הֶרְדֶר תרגם לגרמנית כבר ב-1778. באגדה מתואר שר היער כיצור פלאי, קונדסי אך מסוכן, שנגיעתו ממיתה</w:t>
      </w:r>
      <w:r w:rsidR="00E171B1">
        <w:rPr>
          <w:rStyle w:val="Strong"/>
          <w:rFonts w:ascii="Courier New" w:hAnsi="Courier New" w:cs="Courier New" w:hint="cs"/>
          <w:b w:val="0"/>
          <w:bCs w:val="0"/>
          <w:sz w:val="24"/>
          <w:szCs w:val="24"/>
          <w:bdr w:val="none" w:sz="0" w:space="0" w:color="auto" w:frame="1"/>
          <w:rtl/>
        </w:rPr>
        <w:t>.</w:t>
      </w:r>
      <w:r w:rsidR="00E171B1" w:rsidRPr="00E171B1">
        <w:rPr>
          <w:rStyle w:val="Strong"/>
          <w:rFonts w:hint="cs"/>
          <w:b w:val="0"/>
          <w:bCs w:val="0"/>
          <w:sz w:val="24"/>
          <w:szCs w:val="24"/>
          <w:bdr w:val="none" w:sz="0" w:space="0" w:color="auto" w:frame="1"/>
          <w:rtl/>
        </w:rPr>
        <w:t xml:space="preserve"> </w:t>
      </w:r>
      <w:r w:rsidR="00E171B1">
        <w:rPr>
          <w:rStyle w:val="Strong"/>
          <w:rFonts w:hint="cs"/>
          <w:b w:val="0"/>
          <w:bCs w:val="0"/>
          <w:sz w:val="24"/>
          <w:szCs w:val="24"/>
          <w:bdr w:val="none" w:sz="0" w:space="0" w:color="auto" w:frame="1"/>
          <w:rtl/>
        </w:rPr>
        <w:t>בהשוואה לאגדה על</w:t>
      </w:r>
      <w:r w:rsidR="00E171B1" w:rsidRPr="00164F0F">
        <w:rPr>
          <w:rStyle w:val="Strong"/>
          <w:rFonts w:hint="cs"/>
          <w:b w:val="0"/>
          <w:bCs w:val="0"/>
          <w:sz w:val="24"/>
          <w:szCs w:val="24"/>
          <w:bdr w:val="none" w:sz="0" w:space="0" w:color="auto" w:frame="1"/>
          <w:rtl/>
        </w:rPr>
        <w:t xml:space="preserve"> </w:t>
      </w:r>
      <w:r w:rsidR="00E171B1">
        <w:rPr>
          <w:rStyle w:val="Strong"/>
          <w:rFonts w:ascii="Courier New" w:hAnsi="Courier New" w:cs="Courier New" w:hint="cs"/>
          <w:b w:val="0"/>
          <w:bCs w:val="0"/>
          <w:sz w:val="24"/>
          <w:szCs w:val="24"/>
          <w:bdr w:val="none" w:sz="0" w:space="0" w:color="auto" w:frame="1"/>
          <w:rtl/>
        </w:rPr>
        <w:t>בת שר היער</w:t>
      </w:r>
      <w:proofErr w:type="spellStart"/>
      <w:r w:rsidR="00E171B1" w:rsidRPr="00164F0F">
        <w:rPr>
          <w:rStyle w:val="Strong"/>
          <w:rFonts w:ascii="Courier New" w:hAnsi="Courier New" w:cs="Courier New" w:hint="cs"/>
          <w:b w:val="0"/>
          <w:bCs w:val="0"/>
          <w:sz w:val="24"/>
          <w:szCs w:val="24"/>
          <w:bdr w:val="none" w:sz="0" w:space="0" w:color="auto" w:frame="1"/>
        </w:rPr>
        <w:t>Erlk</w:t>
      </w:r>
      <w:r w:rsidR="00E171B1" w:rsidRPr="00164F0F">
        <w:rPr>
          <w:rStyle w:val="Emphasis"/>
          <w:rFonts w:ascii="Arial" w:hAnsi="Arial" w:cs="Arial"/>
          <w:sz w:val="24"/>
          <w:szCs w:val="24"/>
          <w:bdr w:val="none" w:sz="0" w:space="0" w:color="auto" w:frame="1"/>
        </w:rPr>
        <w:t>ö</w:t>
      </w:r>
      <w:r w:rsidR="00E171B1" w:rsidRPr="00164F0F">
        <w:rPr>
          <w:rStyle w:val="Strong"/>
          <w:rFonts w:ascii="Courier New" w:hAnsi="Courier New" w:cs="Courier New" w:hint="cs"/>
          <w:b w:val="0"/>
          <w:bCs w:val="0"/>
          <w:sz w:val="24"/>
          <w:szCs w:val="24"/>
          <w:bdr w:val="none" w:sz="0" w:space="0" w:color="auto" w:frame="1"/>
        </w:rPr>
        <w:t>nigs</w:t>
      </w:r>
      <w:proofErr w:type="spellEnd"/>
      <w:r w:rsidR="00E171B1" w:rsidRPr="00164F0F">
        <w:rPr>
          <w:rStyle w:val="Strong"/>
          <w:rFonts w:ascii="Courier New" w:hAnsi="Courier New" w:cs="Courier New" w:hint="cs"/>
          <w:b w:val="0"/>
          <w:bCs w:val="0"/>
          <w:sz w:val="24"/>
          <w:szCs w:val="24"/>
          <w:bdr w:val="none" w:sz="0" w:space="0" w:color="auto" w:frame="1"/>
        </w:rPr>
        <w:t xml:space="preserve"> </w:t>
      </w:r>
      <w:proofErr w:type="spellStart"/>
      <w:r w:rsidR="00E171B1">
        <w:rPr>
          <w:rStyle w:val="Strong"/>
          <w:rFonts w:ascii="Courier New" w:hAnsi="Courier New" w:cs="Courier New" w:hint="cs"/>
          <w:b w:val="0"/>
          <w:bCs w:val="0"/>
          <w:sz w:val="24"/>
          <w:szCs w:val="24"/>
          <w:bdr w:val="none" w:sz="0" w:space="0" w:color="auto" w:frame="1"/>
        </w:rPr>
        <w:t>Tochte</w:t>
      </w:r>
      <w:proofErr w:type="spellEnd"/>
      <w:r w:rsidR="00E171B1">
        <w:rPr>
          <w:rStyle w:val="Strong"/>
          <w:rFonts w:ascii="Courier New" w:hAnsi="Courier New" w:cs="Courier New"/>
          <w:b w:val="0"/>
          <w:bCs w:val="0"/>
          <w:sz w:val="24"/>
          <w:szCs w:val="24"/>
          <w:bdr w:val="none" w:sz="0" w:space="0" w:color="auto" w:frame="1"/>
        </w:rPr>
        <w:t>)</w:t>
      </w:r>
      <w:r w:rsidR="00E171B1">
        <w:rPr>
          <w:rStyle w:val="Strong"/>
          <w:rFonts w:ascii="Courier New" w:hAnsi="Courier New" w:cs="Courier New" w:hint="cs"/>
          <w:b w:val="0"/>
          <w:bCs w:val="0"/>
          <w:sz w:val="24"/>
          <w:szCs w:val="24"/>
          <w:bdr w:val="none" w:sz="0" w:space="0" w:color="auto" w:frame="1"/>
          <w:rtl/>
        </w:rPr>
        <w:t>)</w:t>
      </w:r>
      <w:r w:rsidR="00E171B1" w:rsidRPr="00164F0F">
        <w:rPr>
          <w:rStyle w:val="Strong"/>
          <w:rFonts w:hint="cs"/>
          <w:b w:val="0"/>
          <w:bCs w:val="0"/>
          <w:sz w:val="24"/>
          <w:szCs w:val="24"/>
          <w:bdr w:val="none" w:sz="0" w:space="0" w:color="auto" w:frame="1"/>
          <w:rtl/>
        </w:rPr>
        <w:t xml:space="preserve"> אצל גתה</w:t>
      </w:r>
      <w:r w:rsidR="00E171B1">
        <w:rPr>
          <w:rFonts w:ascii="Courier New" w:hAnsi="Courier New" w:cs="Courier New" w:hint="cs"/>
          <w:sz w:val="24"/>
          <w:szCs w:val="24"/>
          <w:bdr w:val="none" w:sz="0" w:space="0" w:color="auto" w:frame="1"/>
          <w:rtl/>
        </w:rPr>
        <w:t xml:space="preserve"> </w:t>
      </w:r>
      <w:r w:rsidRPr="00164F0F">
        <w:rPr>
          <w:rStyle w:val="Strong"/>
          <w:rFonts w:hint="cs"/>
          <w:b w:val="0"/>
          <w:bCs w:val="0"/>
          <w:sz w:val="24"/>
          <w:szCs w:val="24"/>
          <w:bdr w:val="none" w:sz="0" w:space="0" w:color="auto" w:frame="1"/>
          <w:rtl/>
        </w:rPr>
        <w:t>הסיפור מתפתח כולו דרך הדיאלוגים של הבן עם אביו ועם שר היער</w:t>
      </w:r>
      <w:r w:rsidR="00164F0F">
        <w:rPr>
          <w:rStyle w:val="Strong"/>
          <w:rFonts w:hint="cs"/>
          <w:b w:val="0"/>
          <w:bCs w:val="0"/>
          <w:sz w:val="24"/>
          <w:szCs w:val="24"/>
          <w:bdr w:val="none" w:sz="0" w:space="0" w:color="auto" w:frame="1"/>
          <w:rtl/>
        </w:rPr>
        <w:t>,</w:t>
      </w:r>
      <w:r w:rsidRPr="00164F0F">
        <w:rPr>
          <w:rStyle w:val="Strong"/>
          <w:rFonts w:hint="cs"/>
          <w:b w:val="0"/>
          <w:bCs w:val="0"/>
          <w:sz w:val="24"/>
          <w:szCs w:val="24"/>
          <w:bdr w:val="none" w:sz="0" w:space="0" w:color="auto" w:frame="1"/>
          <w:rtl/>
        </w:rPr>
        <w:t xml:space="preserve"> עד לסוף הדרמטי. הפיתוי מודגש יותר, ואף מבליח צד אירוטי מרומז.</w:t>
      </w:r>
    </w:p>
    <w:p w:rsidR="007A03A3" w:rsidRDefault="007A03A3" w:rsidP="00164F0F">
      <w:pPr>
        <w:shd w:val="clear" w:color="auto" w:fill="FFFFFF"/>
        <w:rPr>
          <w:color w:val="333333"/>
          <w:sz w:val="24"/>
          <w:szCs w:val="24"/>
          <w:bdr w:val="none" w:sz="0" w:space="0" w:color="auto" w:frame="1"/>
          <w:rtl/>
        </w:rPr>
      </w:pPr>
      <w:r w:rsidRPr="00164F0F">
        <w:rPr>
          <w:rStyle w:val="Strong"/>
          <w:rFonts w:hint="cs"/>
          <w:b w:val="0"/>
          <w:bCs w:val="0"/>
          <w:sz w:val="24"/>
          <w:szCs w:val="24"/>
          <w:bdr w:val="none" w:sz="0" w:space="0" w:color="auto" w:frame="1"/>
          <w:rtl/>
        </w:rPr>
        <w:t>השיר של גתה הולחן לביצוע מוסיקלי על ידי מספר מלחינים, והידוע שבהם הוא ה-לִיד של שוברט מ-1815.  </w:t>
      </w:r>
    </w:p>
    <w:p w:rsidR="007A03A3" w:rsidRDefault="007A03A3" w:rsidP="001D7D24">
      <w:pPr>
        <w:shd w:val="clear" w:color="auto" w:fill="FFFFFF"/>
        <w:spacing w:line="240" w:lineRule="auto"/>
        <w:rPr>
          <w:color w:val="333333"/>
          <w:bdr w:val="none" w:sz="0" w:space="0" w:color="auto" w:frame="1"/>
          <w:rtl/>
        </w:rPr>
      </w:pPr>
      <w:r>
        <w:rPr>
          <w:rFonts w:hint="cs"/>
          <w:b/>
          <w:bCs/>
          <w:color w:val="333333"/>
          <w:sz w:val="36"/>
          <w:szCs w:val="36"/>
          <w:bdr w:val="none" w:sz="0" w:space="0" w:color="auto" w:frame="1"/>
          <w:rtl/>
        </w:rPr>
        <w:br/>
      </w:r>
      <w:r w:rsidR="001D7D24">
        <w:rPr>
          <w:rStyle w:val="Strong"/>
          <w:rFonts w:hint="cs"/>
          <w:sz w:val="36"/>
          <w:szCs w:val="36"/>
          <w:bdr w:val="none" w:sz="0" w:space="0" w:color="auto" w:frame="1"/>
          <w:rtl/>
        </w:rPr>
        <w:t xml:space="preserve">        </w:t>
      </w:r>
      <w:r w:rsidRPr="00FF6014">
        <w:rPr>
          <w:rStyle w:val="Strong"/>
          <w:rFonts w:hint="cs"/>
          <w:sz w:val="36"/>
          <w:szCs w:val="36"/>
          <w:bdr w:val="none" w:sz="0" w:space="0" w:color="auto" w:frame="1"/>
          <w:rtl/>
        </w:rPr>
        <w:t>שַׂר הַיַּעַר</w:t>
      </w:r>
      <w:r w:rsidR="00413A22">
        <w:rPr>
          <w:rStyle w:val="Strong"/>
          <w:rFonts w:hint="cs"/>
          <w:sz w:val="36"/>
          <w:szCs w:val="36"/>
          <w:bdr w:val="none" w:sz="0" w:space="0" w:color="auto" w:frame="1"/>
          <w:rtl/>
        </w:rPr>
        <w:t xml:space="preserve"> </w:t>
      </w:r>
      <w:r w:rsidR="00413A22">
        <w:rPr>
          <w:rFonts w:hint="cs"/>
          <w:color w:val="333333"/>
          <w:bdr w:val="none" w:sz="0" w:space="0" w:color="auto" w:frame="1"/>
          <w:rtl/>
        </w:rPr>
        <w:t xml:space="preserve">/ </w:t>
      </w:r>
      <w:r w:rsidR="00413A22" w:rsidRPr="00413A22">
        <w:rPr>
          <w:rFonts w:hint="cs"/>
          <w:b/>
          <w:bCs/>
          <w:color w:val="333333"/>
          <w:sz w:val="24"/>
          <w:szCs w:val="24"/>
          <w:bdr w:val="none" w:sz="0" w:space="0" w:color="auto" w:frame="1"/>
          <w:rtl/>
        </w:rPr>
        <w:t>יוהן וולפגנג גיתה</w:t>
      </w:r>
    </w:p>
    <w:p w:rsidR="007A03A3" w:rsidRPr="001D7D24" w:rsidRDefault="007A03A3" w:rsidP="001D7D24">
      <w:pPr>
        <w:shd w:val="clear" w:color="auto" w:fill="FFFFFF"/>
        <w:spacing w:line="240" w:lineRule="auto"/>
        <w:ind w:left="720"/>
        <w:rPr>
          <w:b/>
          <w:bCs/>
          <w:bdr w:val="none" w:sz="0" w:space="0" w:color="auto" w:frame="1"/>
          <w:rtl/>
        </w:rPr>
      </w:pPr>
      <w:r w:rsidRPr="001D7D24">
        <w:rPr>
          <w:rStyle w:val="Strong"/>
          <w:rFonts w:hint="cs"/>
          <w:b w:val="0"/>
          <w:bCs w:val="0"/>
          <w:bdr w:val="none" w:sz="0" w:space="0" w:color="auto" w:frame="1"/>
          <w:rtl/>
        </w:rPr>
        <w:t>מגרמנית: אמיר אור, אריאל הירשפלד</w:t>
      </w:r>
    </w:p>
    <w:p w:rsidR="007A03A3" w:rsidRDefault="007A03A3" w:rsidP="00164F0F">
      <w:pPr>
        <w:shd w:val="clear" w:color="auto" w:fill="FFFFFF"/>
        <w:spacing w:line="240" w:lineRule="auto"/>
        <w:ind w:left="720"/>
        <w:rPr>
          <w:color w:val="333333"/>
          <w:bdr w:val="none" w:sz="0" w:space="0" w:color="auto" w:frame="1"/>
          <w:rtl/>
        </w:rPr>
      </w:pPr>
      <w:r>
        <w:rPr>
          <w:rStyle w:val="Strong"/>
          <w:rFonts w:hint="cs"/>
          <w:color w:val="333333"/>
          <w:bdr w:val="none" w:sz="0" w:space="0" w:color="auto" w:frame="1"/>
          <w:rtl/>
        </w:rPr>
        <w:t> </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מִי דּוֹהֵר מְאֻחָר דֶּרֶךְ לַיְלָה וָסַעַר?</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זֶה הָאָב דּוֹהֵר וְעִמּוֹ הַנַּעַר.</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יַלְדּוֹ מְצֻנָּף מִתַּחַת זְרוֹעוֹ,</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הוּא אוֹחֵז בּוֹ לָבֶטַח, מֵחֵם אֶת בְּשָׂרוֹ.</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 </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yellow"/>
          <w:bdr w:val="none" w:sz="0" w:space="0" w:color="auto" w:frame="1"/>
          <w:rtl/>
        </w:rPr>
        <w:t>מַה מַּחֲוִיר אֶת פָּנֶיךָ, בְּנִי שֶׁלִּי?</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lightGray"/>
          <w:bdr w:val="none" w:sz="0" w:space="0" w:color="auto" w:frame="1"/>
          <w:rtl/>
        </w:rPr>
        <w:t>–</w:t>
      </w:r>
      <w:r w:rsidRPr="00164F0F">
        <w:rPr>
          <w:rStyle w:val="Strong"/>
          <w:rFonts w:hint="cs"/>
          <w:b w:val="0"/>
          <w:bCs w:val="0"/>
          <w:sz w:val="24"/>
          <w:szCs w:val="24"/>
          <w:highlight w:val="lightGray"/>
          <w:bdr w:val="none" w:sz="0" w:space="0" w:color="auto" w:frame="1"/>
        </w:rPr>
        <w:t> </w:t>
      </w:r>
      <w:r w:rsidRPr="00164F0F">
        <w:rPr>
          <w:rStyle w:val="Strong"/>
          <w:rFonts w:hint="cs"/>
          <w:b w:val="0"/>
          <w:bCs w:val="0"/>
          <w:sz w:val="24"/>
          <w:szCs w:val="24"/>
          <w:highlight w:val="lightGray"/>
          <w:bdr w:val="none" w:sz="0" w:space="0" w:color="auto" w:frame="1"/>
          <w:rtl/>
        </w:rPr>
        <w:t> הֲלֹא-תִּרְאֶה אֶת שַׂר הַיַּעַר, אָבִי?</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lightGray"/>
          <w:bdr w:val="none" w:sz="0" w:space="0" w:color="auto" w:frame="1"/>
          <w:rtl/>
        </w:rPr>
        <w:t>שַׂר-הַיַּעַר, עִם כִּתְרוֹ וּזְנָבוֹ מִטַּלְטֵל?</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yellow"/>
          <w:bdr w:val="none" w:sz="0" w:space="0" w:color="auto" w:frame="1"/>
          <w:rtl/>
        </w:rPr>
        <w:t>–  בְּנִי שֶׁלִּי, זֶהוּ פַּס עֲרָפֶל.</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 </w:t>
      </w:r>
    </w:p>
    <w:p w:rsidR="007A03A3" w:rsidRPr="00164F0F" w:rsidRDefault="007A03A3" w:rsidP="00164F0F">
      <w:pPr>
        <w:shd w:val="clear" w:color="auto" w:fill="FFFFFF"/>
        <w:spacing w:line="240" w:lineRule="auto"/>
        <w:ind w:left="720"/>
        <w:rPr>
          <w:sz w:val="24"/>
          <w:szCs w:val="24"/>
          <w:highlight w:val="cyan"/>
          <w:bdr w:val="none" w:sz="0" w:space="0" w:color="auto" w:frame="1"/>
          <w:rtl/>
        </w:rPr>
      </w:pPr>
      <w:r w:rsidRPr="00164F0F">
        <w:rPr>
          <w:rStyle w:val="Strong"/>
          <w:rFonts w:hint="cs"/>
          <w:b w:val="0"/>
          <w:bCs w:val="0"/>
          <w:sz w:val="24"/>
          <w:szCs w:val="24"/>
          <w:highlight w:val="cyan"/>
          <w:bdr w:val="none" w:sz="0" w:space="0" w:color="auto" w:frame="1"/>
          <w:rtl/>
        </w:rPr>
        <w:t>"יֶלֶד נֶחְמָד, בּוֹא-נָא אֶצְלִי,</w:t>
      </w:r>
    </w:p>
    <w:p w:rsidR="007A03A3" w:rsidRPr="00164F0F" w:rsidRDefault="007A03A3" w:rsidP="00164F0F">
      <w:pPr>
        <w:shd w:val="clear" w:color="auto" w:fill="FFFFFF"/>
        <w:spacing w:line="240" w:lineRule="auto"/>
        <w:ind w:left="720"/>
        <w:rPr>
          <w:sz w:val="24"/>
          <w:szCs w:val="24"/>
          <w:highlight w:val="cyan"/>
          <w:bdr w:val="none" w:sz="0" w:space="0" w:color="auto" w:frame="1"/>
          <w:rtl/>
        </w:rPr>
      </w:pPr>
      <w:r w:rsidRPr="00164F0F">
        <w:rPr>
          <w:rStyle w:val="Strong"/>
          <w:rFonts w:hint="cs"/>
          <w:b w:val="0"/>
          <w:bCs w:val="0"/>
          <w:sz w:val="24"/>
          <w:szCs w:val="24"/>
          <w:highlight w:val="cyan"/>
          <w:bdr w:val="none" w:sz="0" w:space="0" w:color="auto" w:frame="1"/>
          <w:rtl/>
        </w:rPr>
        <w:t>מִשְׂחָקִים אֲשַׂחֵק אִתְּךָ לְהַפְלִיא,</w:t>
      </w:r>
    </w:p>
    <w:p w:rsidR="007A03A3" w:rsidRPr="00164F0F" w:rsidRDefault="007A03A3" w:rsidP="00164F0F">
      <w:pPr>
        <w:shd w:val="clear" w:color="auto" w:fill="FFFFFF"/>
        <w:spacing w:line="240" w:lineRule="auto"/>
        <w:ind w:left="720"/>
        <w:rPr>
          <w:sz w:val="24"/>
          <w:szCs w:val="24"/>
          <w:highlight w:val="cyan"/>
          <w:bdr w:val="none" w:sz="0" w:space="0" w:color="auto" w:frame="1"/>
          <w:rtl/>
        </w:rPr>
      </w:pPr>
      <w:r w:rsidRPr="00164F0F">
        <w:rPr>
          <w:rStyle w:val="Strong"/>
          <w:rFonts w:hint="cs"/>
          <w:b w:val="0"/>
          <w:bCs w:val="0"/>
          <w:sz w:val="24"/>
          <w:szCs w:val="24"/>
          <w:highlight w:val="cyan"/>
          <w:bdr w:val="none" w:sz="0" w:space="0" w:color="auto" w:frame="1"/>
          <w:rtl/>
        </w:rPr>
        <w:t>שָׁם עַל גְּדַת הַנָּהָר יֵשׁ זֵרִים שֶׁל פְּרָחִים</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cyan"/>
          <w:bdr w:val="none" w:sz="0" w:space="0" w:color="auto" w:frame="1"/>
          <w:rtl/>
        </w:rPr>
        <w:t>וּלְאִמָּא שֶׁלִּי יֵשׁ פְּרָחִים זְהוּבִים."</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lastRenderedPageBreak/>
        <w:t> </w:t>
      </w:r>
    </w:p>
    <w:p w:rsidR="007A03A3" w:rsidRPr="00164F0F" w:rsidRDefault="007A03A3" w:rsidP="00164F0F">
      <w:pPr>
        <w:shd w:val="clear" w:color="auto" w:fill="FFFFFF"/>
        <w:spacing w:line="240" w:lineRule="auto"/>
        <w:ind w:left="720"/>
        <w:rPr>
          <w:sz w:val="24"/>
          <w:szCs w:val="24"/>
          <w:highlight w:val="lightGray"/>
          <w:bdr w:val="none" w:sz="0" w:space="0" w:color="auto" w:frame="1"/>
          <w:rtl/>
        </w:rPr>
      </w:pPr>
      <w:r w:rsidRPr="00164F0F">
        <w:rPr>
          <w:rStyle w:val="Strong"/>
          <w:rFonts w:hint="cs"/>
          <w:b w:val="0"/>
          <w:bCs w:val="0"/>
          <w:sz w:val="24"/>
          <w:szCs w:val="24"/>
          <w:highlight w:val="lightGray"/>
          <w:bdr w:val="none" w:sz="0" w:space="0" w:color="auto" w:frame="1"/>
          <w:rtl/>
        </w:rPr>
        <w:t>אַבָּא, אַבָּא, הַאָמְנָם לֹא תִּשְׁמַע</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lightGray"/>
          <w:bdr w:val="none" w:sz="0" w:space="0" w:color="auto" w:frame="1"/>
          <w:rtl/>
        </w:rPr>
        <w:t>מַה לּוֹחֵש שַׂר-הַיַּעַר אֵלַי בִּדְמָמָה?</w:t>
      </w:r>
    </w:p>
    <w:p w:rsidR="007A03A3" w:rsidRPr="00164F0F" w:rsidRDefault="007A03A3" w:rsidP="00164F0F">
      <w:pPr>
        <w:shd w:val="clear" w:color="auto" w:fill="FFFFFF"/>
        <w:spacing w:line="240" w:lineRule="auto"/>
        <w:ind w:left="720"/>
        <w:rPr>
          <w:sz w:val="24"/>
          <w:szCs w:val="24"/>
          <w:highlight w:val="yellow"/>
          <w:bdr w:val="none" w:sz="0" w:space="0" w:color="auto" w:frame="1"/>
          <w:rtl/>
        </w:rPr>
      </w:pPr>
      <w:r w:rsidRPr="00164F0F">
        <w:rPr>
          <w:rStyle w:val="Strong"/>
          <w:rFonts w:hint="cs"/>
          <w:b w:val="0"/>
          <w:bCs w:val="0"/>
          <w:sz w:val="24"/>
          <w:szCs w:val="24"/>
          <w:highlight w:val="yellow"/>
          <w:bdr w:val="none" w:sz="0" w:space="0" w:color="auto" w:frame="1"/>
          <w:rtl/>
        </w:rPr>
        <w:t>–</w:t>
      </w:r>
      <w:r w:rsidRPr="00164F0F">
        <w:rPr>
          <w:rStyle w:val="Strong"/>
          <w:rFonts w:hint="cs"/>
          <w:b w:val="0"/>
          <w:bCs w:val="0"/>
          <w:sz w:val="24"/>
          <w:szCs w:val="24"/>
          <w:highlight w:val="yellow"/>
          <w:bdr w:val="none" w:sz="0" w:space="0" w:color="auto" w:frame="1"/>
        </w:rPr>
        <w:t> </w:t>
      </w:r>
      <w:r w:rsidRPr="00164F0F">
        <w:rPr>
          <w:rStyle w:val="Strong"/>
          <w:rFonts w:hint="cs"/>
          <w:b w:val="0"/>
          <w:bCs w:val="0"/>
          <w:sz w:val="24"/>
          <w:szCs w:val="24"/>
          <w:highlight w:val="yellow"/>
          <w:bdr w:val="none" w:sz="0" w:space="0" w:color="auto" w:frame="1"/>
          <w:rtl/>
        </w:rPr>
        <w:t> הֱיֵה שָקֵט, יַלְדִּי, וְנוּחַ;</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yellow"/>
          <w:bdr w:val="none" w:sz="0" w:space="0" w:color="auto" w:frame="1"/>
          <w:rtl/>
        </w:rPr>
        <w:t>בַּעֲלֵי הַשַּׁלֶּכֶת מְאַוֶּשֶת הָרוּחַ.</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 </w:t>
      </w:r>
    </w:p>
    <w:p w:rsidR="007A03A3" w:rsidRPr="00164F0F" w:rsidRDefault="007A03A3" w:rsidP="00164F0F">
      <w:pPr>
        <w:shd w:val="clear" w:color="auto" w:fill="FFFFFF"/>
        <w:spacing w:line="240" w:lineRule="auto"/>
        <w:ind w:left="720"/>
        <w:rPr>
          <w:sz w:val="24"/>
          <w:szCs w:val="24"/>
          <w:highlight w:val="cyan"/>
          <w:bdr w:val="none" w:sz="0" w:space="0" w:color="auto" w:frame="1"/>
          <w:rtl/>
        </w:rPr>
      </w:pPr>
      <w:r w:rsidRPr="00164F0F">
        <w:rPr>
          <w:rStyle w:val="Strong"/>
          <w:rFonts w:hint="cs"/>
          <w:b w:val="0"/>
          <w:bCs w:val="0"/>
          <w:sz w:val="24"/>
          <w:szCs w:val="24"/>
          <w:highlight w:val="cyan"/>
          <w:bdr w:val="none" w:sz="0" w:space="0" w:color="auto" w:frame="1"/>
          <w:rtl/>
        </w:rPr>
        <w:t>"יֶלֶד טוֹב, הֵן תָּבוֹא וְנֵלְכָה?</w:t>
      </w:r>
    </w:p>
    <w:p w:rsidR="007A03A3" w:rsidRPr="00164F0F" w:rsidRDefault="007A03A3" w:rsidP="00164F0F">
      <w:pPr>
        <w:shd w:val="clear" w:color="auto" w:fill="FFFFFF"/>
        <w:spacing w:line="240" w:lineRule="auto"/>
        <w:ind w:left="720"/>
        <w:rPr>
          <w:sz w:val="24"/>
          <w:szCs w:val="24"/>
          <w:highlight w:val="cyan"/>
          <w:bdr w:val="none" w:sz="0" w:space="0" w:color="auto" w:frame="1"/>
          <w:rtl/>
        </w:rPr>
      </w:pPr>
      <w:r w:rsidRPr="00164F0F">
        <w:rPr>
          <w:rStyle w:val="Strong"/>
          <w:rFonts w:hint="cs"/>
          <w:b w:val="0"/>
          <w:bCs w:val="0"/>
          <w:sz w:val="24"/>
          <w:szCs w:val="24"/>
          <w:highlight w:val="cyan"/>
          <w:bdr w:val="none" w:sz="0" w:space="0" w:color="auto" w:frame="1"/>
          <w:rtl/>
        </w:rPr>
        <w:t>בְּנוֹתַי הַיָּפוֹת מְחַכּות רַק לְךָ,</w:t>
      </w:r>
    </w:p>
    <w:p w:rsidR="007A03A3" w:rsidRPr="00164F0F" w:rsidRDefault="007A03A3" w:rsidP="00164F0F">
      <w:pPr>
        <w:shd w:val="clear" w:color="auto" w:fill="FFFFFF"/>
        <w:spacing w:line="240" w:lineRule="auto"/>
        <w:ind w:left="720"/>
        <w:rPr>
          <w:sz w:val="24"/>
          <w:szCs w:val="24"/>
          <w:highlight w:val="cyan"/>
          <w:bdr w:val="none" w:sz="0" w:space="0" w:color="auto" w:frame="1"/>
          <w:rtl/>
        </w:rPr>
      </w:pPr>
      <w:r w:rsidRPr="00164F0F">
        <w:rPr>
          <w:rStyle w:val="Strong"/>
          <w:rFonts w:hint="cs"/>
          <w:b w:val="0"/>
          <w:bCs w:val="0"/>
          <w:sz w:val="24"/>
          <w:szCs w:val="24"/>
          <w:highlight w:val="cyan"/>
          <w:bdr w:val="none" w:sz="0" w:space="0" w:color="auto" w:frame="1"/>
          <w:rtl/>
        </w:rPr>
        <w:t>אֶת מְחוֹל הַלַּיְלָה בְּנוֹתַי תְּחוֹלֵלְנָה</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cyan"/>
          <w:bdr w:val="none" w:sz="0" w:space="0" w:color="auto" w:frame="1"/>
          <w:rtl/>
        </w:rPr>
        <w:t>תָּשֵרְנָה, תִּרְקֹדְנָה, וְאוֹתְךָ תְּעַרְסֵלְנָה."</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 </w:t>
      </w:r>
    </w:p>
    <w:p w:rsidR="007A03A3" w:rsidRPr="00164F0F" w:rsidRDefault="007A03A3" w:rsidP="00164F0F">
      <w:pPr>
        <w:shd w:val="clear" w:color="auto" w:fill="FFFFFF"/>
        <w:spacing w:line="240" w:lineRule="auto"/>
        <w:ind w:left="720"/>
        <w:rPr>
          <w:sz w:val="24"/>
          <w:szCs w:val="24"/>
          <w:highlight w:val="lightGray"/>
          <w:bdr w:val="none" w:sz="0" w:space="0" w:color="auto" w:frame="1"/>
          <w:rtl/>
        </w:rPr>
      </w:pPr>
      <w:r w:rsidRPr="00164F0F">
        <w:rPr>
          <w:rStyle w:val="Strong"/>
          <w:rFonts w:hint="cs"/>
          <w:b w:val="0"/>
          <w:bCs w:val="0"/>
          <w:sz w:val="24"/>
          <w:szCs w:val="24"/>
          <w:highlight w:val="lightGray"/>
          <w:bdr w:val="none" w:sz="0" w:space="0" w:color="auto" w:frame="1"/>
          <w:rtl/>
        </w:rPr>
        <w:t>אַבָּא, אַבָּא, אֵינְךָ מִסְתַּכֵּל?</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lightGray"/>
          <w:bdr w:val="none" w:sz="0" w:space="0" w:color="auto" w:frame="1"/>
          <w:rtl/>
        </w:rPr>
        <w:t>שָׁם בְּנוֹת שַׂר-הַיַּעַר בַּמָּקוֹם הָאָפֵל?</w:t>
      </w:r>
    </w:p>
    <w:p w:rsidR="007A03A3" w:rsidRPr="00164F0F" w:rsidRDefault="007A03A3" w:rsidP="00164F0F">
      <w:pPr>
        <w:shd w:val="clear" w:color="auto" w:fill="FFFFFF"/>
        <w:spacing w:line="240" w:lineRule="auto"/>
        <w:ind w:left="720"/>
        <w:rPr>
          <w:sz w:val="24"/>
          <w:szCs w:val="24"/>
          <w:highlight w:val="yellow"/>
          <w:bdr w:val="none" w:sz="0" w:space="0" w:color="auto" w:frame="1"/>
          <w:rtl/>
        </w:rPr>
      </w:pPr>
      <w:r w:rsidRPr="00164F0F">
        <w:rPr>
          <w:rStyle w:val="Strong"/>
          <w:rFonts w:hint="cs"/>
          <w:b w:val="0"/>
          <w:bCs w:val="0"/>
          <w:sz w:val="24"/>
          <w:szCs w:val="24"/>
          <w:highlight w:val="yellow"/>
          <w:bdr w:val="none" w:sz="0" w:space="0" w:color="auto" w:frame="1"/>
          <w:rtl/>
        </w:rPr>
        <w:t>- </w:t>
      </w:r>
      <w:r w:rsidRPr="00164F0F">
        <w:rPr>
          <w:rStyle w:val="Strong"/>
          <w:rFonts w:hint="cs"/>
          <w:b w:val="0"/>
          <w:bCs w:val="0"/>
          <w:sz w:val="24"/>
          <w:szCs w:val="24"/>
          <w:highlight w:val="yellow"/>
          <w:bdr w:val="none" w:sz="0" w:space="0" w:color="auto" w:frame="1"/>
        </w:rPr>
        <w:t> </w:t>
      </w:r>
      <w:r w:rsidRPr="00164F0F">
        <w:rPr>
          <w:rStyle w:val="Strong"/>
          <w:rFonts w:hint="cs"/>
          <w:b w:val="0"/>
          <w:bCs w:val="0"/>
          <w:sz w:val="24"/>
          <w:szCs w:val="24"/>
          <w:highlight w:val="yellow"/>
          <w:bdr w:val="none" w:sz="0" w:space="0" w:color="auto" w:frame="1"/>
          <w:rtl/>
        </w:rPr>
        <w:t>בְּנִי שֶׁלִּי, אֲנִי רוֹאֶה זֹאת בְּרוּרוֹת:</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yellow"/>
          <w:bdr w:val="none" w:sz="0" w:space="0" w:color="auto" w:frame="1"/>
          <w:rtl/>
        </w:rPr>
        <w:t>כָּךְ זוֹרְחוֹת הָעֲרָבוֹת הַזּקֵנוֹת, אֲפוֹרוֹת.</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 </w:t>
      </w:r>
    </w:p>
    <w:p w:rsidR="007A03A3" w:rsidRPr="00164F0F" w:rsidRDefault="007A03A3" w:rsidP="00164F0F">
      <w:pPr>
        <w:shd w:val="clear" w:color="auto" w:fill="FFFFFF"/>
        <w:spacing w:line="240" w:lineRule="auto"/>
        <w:ind w:left="720"/>
        <w:rPr>
          <w:sz w:val="24"/>
          <w:szCs w:val="24"/>
          <w:highlight w:val="cyan"/>
          <w:bdr w:val="none" w:sz="0" w:space="0" w:color="auto" w:frame="1"/>
          <w:rtl/>
        </w:rPr>
      </w:pPr>
      <w:r w:rsidRPr="00164F0F">
        <w:rPr>
          <w:rStyle w:val="Strong"/>
          <w:rFonts w:hint="cs"/>
          <w:b w:val="0"/>
          <w:bCs w:val="0"/>
          <w:sz w:val="24"/>
          <w:szCs w:val="24"/>
          <w:highlight w:val="cyan"/>
          <w:bdr w:val="none" w:sz="0" w:space="0" w:color="auto" w:frame="1"/>
          <w:rtl/>
        </w:rPr>
        <w:t>"אֲהַבְתִּיךָ, דְּמוּתְךָ לִי קוֹסֶמֶת כָּל כָּךְ,</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cyan"/>
          <w:bdr w:val="none" w:sz="0" w:space="0" w:color="auto" w:frame="1"/>
          <w:rtl/>
        </w:rPr>
        <w:t>אִם לָבוֹא לֹא תֵּיאוֹת, בְּכֹחַ </w:t>
      </w:r>
      <w:r w:rsidRPr="00164F0F">
        <w:rPr>
          <w:rStyle w:val="Strong"/>
          <w:rFonts w:hint="cs"/>
          <w:b w:val="0"/>
          <w:bCs w:val="0"/>
          <w:sz w:val="24"/>
          <w:szCs w:val="24"/>
          <w:highlight w:val="cyan"/>
          <w:bdr w:val="none" w:sz="0" w:space="0" w:color="auto" w:frame="1"/>
        </w:rPr>
        <w:t> </w:t>
      </w:r>
      <w:r w:rsidRPr="00164F0F">
        <w:rPr>
          <w:rStyle w:val="Strong"/>
          <w:rFonts w:hint="cs"/>
          <w:b w:val="0"/>
          <w:bCs w:val="0"/>
          <w:sz w:val="24"/>
          <w:szCs w:val="24"/>
          <w:highlight w:val="cyan"/>
          <w:bdr w:val="none" w:sz="0" w:space="0" w:color="auto" w:frame="1"/>
          <w:rtl/>
        </w:rPr>
        <w:t>אֶקַּח!"</w:t>
      </w:r>
    </w:p>
    <w:p w:rsidR="007A03A3" w:rsidRPr="00164F0F" w:rsidRDefault="007A03A3" w:rsidP="00164F0F">
      <w:pPr>
        <w:shd w:val="clear" w:color="auto" w:fill="FFFFFF"/>
        <w:spacing w:line="240" w:lineRule="auto"/>
        <w:ind w:left="720"/>
        <w:rPr>
          <w:sz w:val="24"/>
          <w:szCs w:val="24"/>
          <w:highlight w:val="lightGray"/>
          <w:bdr w:val="none" w:sz="0" w:space="0" w:color="auto" w:frame="1"/>
          <w:rtl/>
        </w:rPr>
      </w:pPr>
      <w:r w:rsidRPr="00164F0F">
        <w:rPr>
          <w:rStyle w:val="Strong"/>
          <w:rFonts w:ascii="Guttman Frank" w:hAnsi="Guttman Frank"/>
          <w:b w:val="0"/>
          <w:bCs w:val="0"/>
          <w:sz w:val="24"/>
          <w:szCs w:val="24"/>
          <w:highlight w:val="lightGray"/>
          <w:bdr w:val="none" w:sz="0" w:space="0" w:color="auto" w:frame="1"/>
          <w:rtl/>
        </w:rPr>
        <w:t>אַבָּא, אַבָּא,</w:t>
      </w:r>
      <w:r w:rsidRPr="00164F0F">
        <w:rPr>
          <w:rStyle w:val="Strong"/>
          <w:rFonts w:hint="cs"/>
          <w:b w:val="0"/>
          <w:bCs w:val="0"/>
          <w:sz w:val="24"/>
          <w:szCs w:val="24"/>
          <w:highlight w:val="lightGray"/>
          <w:bdr w:val="none" w:sz="0" w:space="0" w:color="auto" w:frame="1"/>
          <w:rtl/>
        </w:rPr>
        <w:t> הוּא אוֹחֵז בִּי עַכְשָׁו!</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highlight w:val="lightGray"/>
          <w:bdr w:val="none" w:sz="0" w:space="0" w:color="auto" w:frame="1"/>
          <w:rtl/>
        </w:rPr>
        <w:t>שַׂר-הַיַּעַר נָגַע בִּי וְעָשָׂה שֶׁיִּכְאַב!</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 </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גָּנַח הָאָב, קַל כָּרוּחַ דָהַר,</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כָּרַךְ בְּיָדָיו אֶת יַלְדּוֹ הַנִּכְמָר;</w:t>
      </w:r>
    </w:p>
    <w:p w:rsidR="007A03A3" w:rsidRPr="00164F0F"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אֶל הֶחָצֵר הִגִּיעַ אָבֵל וְאוֹבֵד,</w:t>
      </w:r>
    </w:p>
    <w:p w:rsidR="007A03A3" w:rsidRDefault="007A03A3" w:rsidP="00164F0F">
      <w:pPr>
        <w:shd w:val="clear" w:color="auto" w:fill="FFFFFF"/>
        <w:spacing w:line="240" w:lineRule="auto"/>
        <w:ind w:left="720"/>
        <w:rPr>
          <w:sz w:val="24"/>
          <w:szCs w:val="24"/>
          <w:bdr w:val="none" w:sz="0" w:space="0" w:color="auto" w:frame="1"/>
          <w:rtl/>
        </w:rPr>
      </w:pPr>
      <w:r w:rsidRPr="00164F0F">
        <w:rPr>
          <w:rStyle w:val="Strong"/>
          <w:rFonts w:hint="cs"/>
          <w:b w:val="0"/>
          <w:bCs w:val="0"/>
          <w:sz w:val="24"/>
          <w:szCs w:val="24"/>
          <w:bdr w:val="none" w:sz="0" w:space="0" w:color="auto" w:frame="1"/>
          <w:rtl/>
        </w:rPr>
        <w:t>בִּזְרוֹעוֹתָיו הָיָה הַיֶּלֶד מֵת.</w:t>
      </w:r>
    </w:p>
    <w:p w:rsidR="00164F0F" w:rsidRPr="00164F0F" w:rsidRDefault="00164F0F" w:rsidP="00164F0F">
      <w:pPr>
        <w:shd w:val="clear" w:color="auto" w:fill="FFFFFF"/>
        <w:spacing w:line="240" w:lineRule="auto"/>
        <w:ind w:left="720"/>
        <w:rPr>
          <w:sz w:val="24"/>
          <w:szCs w:val="24"/>
          <w:bdr w:val="none" w:sz="0" w:space="0" w:color="auto" w:frame="1"/>
          <w:rtl/>
        </w:rPr>
      </w:pPr>
    </w:p>
    <w:p w:rsidR="007A03A3" w:rsidRDefault="007A03A3" w:rsidP="007A03A3">
      <w:pPr>
        <w:shd w:val="clear" w:color="auto" w:fill="FFFFFF"/>
        <w:spacing w:line="360" w:lineRule="atLeast"/>
        <w:rPr>
          <w:color w:val="333333"/>
          <w:bdr w:val="none" w:sz="0" w:space="0" w:color="auto" w:frame="1"/>
          <w:rtl/>
        </w:rPr>
      </w:pPr>
      <w:r>
        <w:rPr>
          <w:rFonts w:hint="cs"/>
          <w:color w:val="333333"/>
          <w:bdr w:val="none" w:sz="0" w:space="0" w:color="auto" w:frame="1"/>
          <w:rtl/>
        </w:rPr>
        <w:t>פורסם במוסף "תרבות וספרות" של הארץ</w:t>
      </w:r>
      <w:r>
        <w:rPr>
          <w:rFonts w:hint="cs"/>
          <w:color w:val="333333"/>
          <w:bdr w:val="none" w:sz="0" w:space="0" w:color="auto" w:frame="1"/>
          <w:rtl/>
        </w:rPr>
        <w:br/>
      </w:r>
    </w:p>
    <w:p w:rsidR="00164F0F" w:rsidRPr="00164F0F" w:rsidRDefault="00D11B40" w:rsidP="00164F0F">
      <w:pPr>
        <w:shd w:val="clear" w:color="auto" w:fill="FFFFFF"/>
        <w:spacing w:line="360" w:lineRule="atLeast"/>
        <w:jc w:val="right"/>
        <w:rPr>
          <w:color w:val="333333"/>
          <w:bdr w:val="none" w:sz="0" w:space="0" w:color="auto" w:frame="1"/>
          <w:rtl/>
        </w:rPr>
      </w:pPr>
      <w:hyperlink r:id="rId7" w:history="1">
        <w:r w:rsidR="00164F0F" w:rsidRPr="00342F72">
          <w:rPr>
            <w:rStyle w:val="Hyperlink"/>
            <w:bdr w:val="none" w:sz="0" w:space="0" w:color="auto" w:frame="1"/>
          </w:rPr>
          <w:t>http://blogs.</w:t>
        </w:r>
        <w:r w:rsidR="00164F0F" w:rsidRPr="00164F0F">
          <w:rPr>
            <w:rStyle w:val="Hyperlink"/>
            <w:b/>
            <w:bCs/>
            <w:sz w:val="24"/>
            <w:szCs w:val="24"/>
            <w:bdr w:val="none" w:sz="0" w:space="0" w:color="auto" w:frame="1"/>
          </w:rPr>
          <w:t>bananot</w:t>
        </w:r>
        <w:r w:rsidR="00164F0F" w:rsidRPr="00342F72">
          <w:rPr>
            <w:rStyle w:val="Hyperlink"/>
            <w:bdr w:val="none" w:sz="0" w:space="0" w:color="auto" w:frame="1"/>
          </w:rPr>
          <w:t>.co.il/182/?p=271</w:t>
        </w:r>
      </w:hyperlink>
    </w:p>
    <w:p w:rsidR="00164F0F" w:rsidRPr="001D7D24" w:rsidRDefault="00164F0F" w:rsidP="00F55CC3">
      <w:pPr>
        <w:pStyle w:val="PlainText"/>
        <w:shd w:val="clear" w:color="auto" w:fill="FFFFFF"/>
        <w:bidi/>
        <w:spacing w:before="0" w:beforeAutospacing="0" w:after="0" w:afterAutospacing="0" w:line="405" w:lineRule="atLeast"/>
        <w:rPr>
          <w:rFonts w:ascii="Arial" w:hAnsi="Arial" w:cs="Arial"/>
          <w:sz w:val="36"/>
          <w:szCs w:val="36"/>
        </w:rPr>
      </w:pPr>
      <w:r w:rsidRPr="001D7D24">
        <w:rPr>
          <w:rStyle w:val="Strong"/>
          <w:sz w:val="36"/>
          <w:szCs w:val="36"/>
          <w:bdr w:val="none" w:sz="0" w:space="0" w:color="auto" w:frame="1"/>
          <w:rtl/>
        </w:rPr>
        <w:lastRenderedPageBreak/>
        <w:t xml:space="preserve">בת </w:t>
      </w:r>
      <w:r w:rsidRPr="001D7D24">
        <w:rPr>
          <w:rStyle w:val="Strong"/>
          <w:rFonts w:asciiTheme="majorBidi" w:hAnsiTheme="majorBidi" w:cstheme="majorBidi"/>
          <w:sz w:val="36"/>
          <w:szCs w:val="36"/>
          <w:bdr w:val="none" w:sz="0" w:space="0" w:color="auto" w:frame="1"/>
          <w:rtl/>
        </w:rPr>
        <w:t>שר היער</w:t>
      </w:r>
      <w:r w:rsidR="00FF6014" w:rsidRPr="001D7D24">
        <w:rPr>
          <w:rFonts w:ascii="Arial" w:hAnsi="Arial" w:cs="Arial" w:hint="cs"/>
          <w:sz w:val="36"/>
          <w:szCs w:val="36"/>
          <w:rtl/>
        </w:rPr>
        <w:t xml:space="preserve"> </w:t>
      </w:r>
    </w:p>
    <w:p w:rsidR="00FF6014" w:rsidRDefault="00164F0F" w:rsidP="00FF6014">
      <w:pPr>
        <w:pStyle w:val="NormalWeb"/>
        <w:shd w:val="clear" w:color="auto" w:fill="FFFFFF"/>
        <w:spacing w:before="0" w:beforeAutospacing="0" w:after="0" w:afterAutospacing="0"/>
        <w:rPr>
          <w:color w:val="333333"/>
          <w:bdr w:val="none" w:sz="0" w:space="0" w:color="auto" w:frame="1"/>
        </w:rPr>
      </w:pPr>
      <w:r w:rsidRPr="001D7D24">
        <w:rPr>
          <w:rFonts w:ascii="Arial" w:hAnsi="Arial" w:cs="Arial"/>
          <w:sz w:val="27"/>
          <w:szCs w:val="27"/>
        </w:rPr>
        <w:br/>
      </w:r>
      <w:r>
        <w:rPr>
          <w:rFonts w:ascii="Arial" w:hAnsi="Arial" w:cs="Arial"/>
          <w:noProof/>
          <w:color w:val="333333"/>
          <w:sz w:val="27"/>
          <w:szCs w:val="27"/>
        </w:rPr>
        <w:drawing>
          <wp:inline distT="0" distB="0" distL="0" distR="0">
            <wp:extent cx="4267200" cy="4053840"/>
            <wp:effectExtent l="0" t="0" r="0" b="3810"/>
            <wp:docPr id="3" name="Picture 3" descr="http://blogs.bananot.co.il/gallery/Image/75g0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bananot.co.il/gallery/Image/75g06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4053840"/>
                    </a:xfrm>
                    <a:prstGeom prst="rect">
                      <a:avLst/>
                    </a:prstGeom>
                    <a:noFill/>
                    <a:ln>
                      <a:noFill/>
                    </a:ln>
                  </pic:spPr>
                </pic:pic>
              </a:graphicData>
            </a:graphic>
          </wp:inline>
        </w:drawing>
      </w:r>
    </w:p>
    <w:p w:rsidR="00164F0F" w:rsidRPr="00F55CC3" w:rsidRDefault="00FF6014" w:rsidP="00F55CC3">
      <w:pPr>
        <w:pStyle w:val="NormalWeb"/>
        <w:shd w:val="clear" w:color="auto" w:fill="FFFFFF"/>
        <w:bidi/>
        <w:spacing w:before="0" w:beforeAutospacing="0" w:after="0" w:afterAutospacing="0" w:line="276" w:lineRule="auto"/>
        <w:rPr>
          <w:rFonts w:ascii="Arial" w:hAnsi="Arial" w:cs="Arial"/>
        </w:rPr>
      </w:pPr>
      <w:r w:rsidRPr="00F55CC3">
        <w:rPr>
          <w:rFonts w:hint="cs"/>
          <w:bdr w:val="none" w:sz="0" w:space="0" w:color="auto" w:frame="1"/>
          <w:rtl/>
        </w:rPr>
        <w:t>"</w:t>
      </w:r>
      <w:r w:rsidR="00164F0F" w:rsidRPr="00F55CC3">
        <w:rPr>
          <w:bdr w:val="none" w:sz="0" w:space="0" w:color="auto" w:frame="1"/>
          <w:rtl/>
        </w:rPr>
        <w:t xml:space="preserve">בת </w:t>
      </w:r>
      <w:r w:rsidRPr="00F55CC3">
        <w:rPr>
          <w:bdr w:val="none" w:sz="0" w:space="0" w:color="auto" w:frame="1"/>
          <w:rtl/>
        </w:rPr>
        <w:t xml:space="preserve">שר היער" מבוסס על </w:t>
      </w:r>
      <w:r w:rsidRPr="00F55CC3">
        <w:rPr>
          <w:color w:val="FF0000"/>
          <w:u w:val="single"/>
          <w:bdr w:val="none" w:sz="0" w:space="0" w:color="auto" w:frame="1"/>
          <w:rtl/>
        </w:rPr>
        <w:t>הבלאדה הדנית </w:t>
      </w:r>
      <w:r w:rsidR="00164F0F" w:rsidRPr="00F55CC3">
        <w:rPr>
          <w:color w:val="FF0000"/>
          <w:u w:val="single"/>
          <w:bdr w:val="none" w:sz="0" w:space="0" w:color="auto" w:frame="1"/>
          <w:rtl/>
        </w:rPr>
        <w:t>"הֶר אולוף רוכב"</w:t>
      </w:r>
      <w:r w:rsidR="00164F0F" w:rsidRPr="00F55CC3">
        <w:rPr>
          <w:color w:val="FF0000"/>
          <w:bdr w:val="none" w:sz="0" w:space="0" w:color="auto" w:frame="1"/>
          <w:rtl/>
        </w:rPr>
        <w:t xml:space="preserve"> </w:t>
      </w:r>
      <w:r w:rsidR="00164F0F" w:rsidRPr="00F55CC3">
        <w:rPr>
          <w:bdr w:val="none" w:sz="0" w:space="0" w:color="auto" w:frame="1"/>
          <w:rtl/>
        </w:rPr>
        <w:t>שיוהן גוטפריד פון הֶרְדֶר תרגם-עיבד לגרמנית  ב-1778. "בת שר היער</w:t>
      </w:r>
      <w:r w:rsidRPr="00F55CC3">
        <w:rPr>
          <w:rFonts w:hint="cs"/>
          <w:bdr w:val="none" w:sz="0" w:space="0" w:color="auto" w:frame="1"/>
          <w:rtl/>
        </w:rPr>
        <w:t>"</w:t>
      </w:r>
      <w:r w:rsidR="00164F0F" w:rsidRPr="00F55CC3">
        <w:rPr>
          <w:bdr w:val="none" w:sz="0" w:space="0" w:color="auto" w:frame="1"/>
        </w:rPr>
        <w:t> (</w:t>
      </w:r>
      <w:proofErr w:type="spellStart"/>
      <w:r w:rsidR="00164F0F" w:rsidRPr="00F55CC3">
        <w:rPr>
          <w:bdr w:val="none" w:sz="0" w:space="0" w:color="auto" w:frame="1"/>
        </w:rPr>
        <w:t>Erlk</w:t>
      </w:r>
      <w:r w:rsidR="00164F0F" w:rsidRPr="00F55CC3">
        <w:rPr>
          <w:rStyle w:val="Emphasis"/>
          <w:bdr w:val="none" w:sz="0" w:space="0" w:color="auto" w:frame="1"/>
        </w:rPr>
        <w:t>ö</w:t>
      </w:r>
      <w:r w:rsidR="00164F0F" w:rsidRPr="00F55CC3">
        <w:rPr>
          <w:bdr w:val="none" w:sz="0" w:space="0" w:color="auto" w:frame="1"/>
        </w:rPr>
        <w:t>nigs</w:t>
      </w:r>
      <w:proofErr w:type="spellEnd"/>
      <w:r w:rsidR="00164F0F" w:rsidRPr="00F55CC3">
        <w:rPr>
          <w:bdr w:val="none" w:sz="0" w:space="0" w:color="auto" w:frame="1"/>
        </w:rPr>
        <w:t xml:space="preserve"> </w:t>
      </w:r>
      <w:proofErr w:type="spellStart"/>
      <w:r w:rsidR="00164F0F" w:rsidRPr="00F55CC3">
        <w:rPr>
          <w:bdr w:val="none" w:sz="0" w:space="0" w:color="auto" w:frame="1"/>
        </w:rPr>
        <w:t>Tochter</w:t>
      </w:r>
      <w:proofErr w:type="spellEnd"/>
      <w:r w:rsidR="00164F0F" w:rsidRPr="00F55CC3">
        <w:rPr>
          <w:bdr w:val="none" w:sz="0" w:space="0" w:color="auto" w:frame="1"/>
        </w:rPr>
        <w:t>) </w:t>
      </w:r>
      <w:r w:rsidR="00164F0F" w:rsidRPr="00F55CC3">
        <w:rPr>
          <w:bdr w:val="none" w:sz="0" w:space="0" w:color="auto" w:frame="1"/>
          <w:rtl/>
        </w:rPr>
        <w:t>היה הבסיס לשירו המפורסם של גתה</w:t>
      </w:r>
      <w:r w:rsidR="00164F0F" w:rsidRPr="00F55CC3">
        <w:rPr>
          <w:rFonts w:ascii="Arial" w:hAnsi="Arial" w:cs="Arial"/>
        </w:rPr>
        <w:fldChar w:fldCharType="begin"/>
      </w:r>
      <w:r w:rsidR="00164F0F" w:rsidRPr="00F55CC3">
        <w:rPr>
          <w:rFonts w:ascii="Arial" w:hAnsi="Arial" w:cs="Arial"/>
        </w:rPr>
        <w:instrText xml:space="preserve"> HYPERLINK "http://www.blogs.bananot.co.il/showPost.php?blogID=182&amp;itemID=3287" </w:instrText>
      </w:r>
      <w:r w:rsidR="00164F0F" w:rsidRPr="00F55CC3">
        <w:rPr>
          <w:rFonts w:ascii="Arial" w:hAnsi="Arial" w:cs="Arial"/>
        </w:rPr>
        <w:fldChar w:fldCharType="separate"/>
      </w:r>
      <w:r w:rsidR="00164F0F" w:rsidRPr="00F55CC3">
        <w:rPr>
          <w:rStyle w:val="Hyperlink"/>
          <w:color w:val="auto"/>
          <w:u w:val="none"/>
          <w:bdr w:val="none" w:sz="0" w:space="0" w:color="auto" w:frame="1"/>
        </w:rPr>
        <w:t>"</w:t>
      </w:r>
      <w:r w:rsidR="00F75B34" w:rsidRPr="00F55CC3">
        <w:rPr>
          <w:rStyle w:val="Hyperlink"/>
          <w:color w:val="auto"/>
          <w:u w:val="none"/>
          <w:bdr w:val="none" w:sz="0" w:space="0" w:color="auto" w:frame="1"/>
        </w:rPr>
        <w:t xml:space="preserve"> </w:t>
      </w:r>
      <w:r w:rsidR="00164F0F" w:rsidRPr="00F55CC3">
        <w:rPr>
          <w:rStyle w:val="Hyperlink"/>
          <w:color w:val="auto"/>
          <w:u w:val="none"/>
          <w:bdr w:val="none" w:sz="0" w:space="0" w:color="auto" w:frame="1"/>
          <w:rtl/>
        </w:rPr>
        <w:t>שר היער</w:t>
      </w:r>
      <w:r w:rsidR="00164F0F" w:rsidRPr="00F55CC3">
        <w:rPr>
          <w:rStyle w:val="Hyperlink"/>
          <w:color w:val="auto"/>
          <w:u w:val="none"/>
          <w:bdr w:val="none" w:sz="0" w:space="0" w:color="auto" w:frame="1"/>
        </w:rPr>
        <w:t>"</w:t>
      </w:r>
      <w:r w:rsidR="00164F0F" w:rsidRPr="00F55CC3">
        <w:rPr>
          <w:rFonts w:ascii="Arial" w:hAnsi="Arial" w:cs="Arial"/>
        </w:rPr>
        <w:fldChar w:fldCharType="end"/>
      </w:r>
      <w:r w:rsidR="00164F0F" w:rsidRPr="00F55CC3">
        <w:rPr>
          <w:bdr w:val="none" w:sz="0" w:space="0" w:color="auto" w:frame="1"/>
        </w:rPr>
        <w:t> </w:t>
      </w:r>
      <w:r w:rsidRPr="00F55CC3">
        <w:rPr>
          <w:bdr w:val="none" w:sz="0" w:space="0" w:color="auto" w:frame="1"/>
        </w:rPr>
        <w:t>.</w:t>
      </w:r>
      <w:r w:rsidR="00164F0F" w:rsidRPr="00F55CC3">
        <w:rPr>
          <w:rFonts w:hint="cs"/>
          <w:bdr w:val="none" w:sz="0" w:space="0" w:color="auto" w:frame="1"/>
        </w:rPr>
        <w:t>("</w:t>
      </w:r>
      <w:proofErr w:type="spellStart"/>
      <w:proofErr w:type="gramStart"/>
      <w:r w:rsidR="00164F0F" w:rsidRPr="00F55CC3">
        <w:rPr>
          <w:bdr w:val="none" w:sz="0" w:space="0" w:color="auto" w:frame="1"/>
        </w:rPr>
        <w:t>Erlkonig</w:t>
      </w:r>
      <w:proofErr w:type="spellEnd"/>
      <w:r w:rsidRPr="00F55CC3">
        <w:rPr>
          <w:rFonts w:hint="cs"/>
          <w:bdr w:val="none" w:sz="0" w:space="0" w:color="auto" w:frame="1"/>
        </w:rPr>
        <w:t>"</w:t>
      </w:r>
      <w:r w:rsidRPr="00F55CC3">
        <w:rPr>
          <w:bdr w:val="none" w:sz="0" w:space="0" w:color="auto" w:frame="1"/>
        </w:rPr>
        <w:t>)</w:t>
      </w:r>
      <w:r w:rsidR="00164F0F" w:rsidRPr="00F55CC3">
        <w:rPr>
          <w:rFonts w:hint="cs"/>
          <w:bdr w:val="none" w:sz="0" w:space="0" w:color="auto" w:frame="1"/>
        </w:rPr>
        <w:t xml:space="preserve"> </w:t>
      </w:r>
      <w:r w:rsidR="00164F0F" w:rsidRPr="00F55CC3">
        <w:rPr>
          <w:rFonts w:hint="cs"/>
          <w:bdr w:val="none" w:sz="0" w:space="0" w:color="auto" w:frame="1"/>
          <w:rtl/>
        </w:rPr>
        <w:t xml:space="preserve">באגדה </w:t>
      </w:r>
      <w:r w:rsidR="00F55CC3" w:rsidRPr="00F55CC3">
        <w:rPr>
          <w:rFonts w:hint="cs"/>
          <w:bdr w:val="none" w:sz="0" w:space="0" w:color="auto" w:frame="1"/>
          <w:rtl/>
        </w:rPr>
        <w:t>של גיטה</w:t>
      </w:r>
      <w:r w:rsidR="00164F0F" w:rsidRPr="00F55CC3">
        <w:rPr>
          <w:rFonts w:hint="cs"/>
          <w:bdr w:val="none" w:sz="0" w:space="0" w:color="auto" w:frame="1"/>
          <w:rtl/>
        </w:rPr>
        <w:t xml:space="preserve"> מתואר שר היער כיצור פלאי, קונדסי אך מסוכן, שנגיעתו ממיתה.</w:t>
      </w:r>
      <w:proofErr w:type="gramEnd"/>
      <w:r w:rsidR="00164F0F" w:rsidRPr="00F55CC3">
        <w:rPr>
          <w:rFonts w:hint="cs"/>
          <w:bdr w:val="none" w:sz="0" w:space="0" w:color="auto" w:frame="1"/>
          <w:rtl/>
        </w:rPr>
        <w:t xml:space="preserve"> אצל הרדר</w:t>
      </w:r>
      <w:r w:rsidR="00F75B34" w:rsidRPr="00F55CC3">
        <w:rPr>
          <w:rFonts w:hint="cs"/>
          <w:bdr w:val="none" w:sz="0" w:space="0" w:color="auto" w:frame="1"/>
          <w:rtl/>
        </w:rPr>
        <w:t>,</w:t>
      </w:r>
      <w:r w:rsidR="00164F0F" w:rsidRPr="00F55CC3">
        <w:rPr>
          <w:rFonts w:hint="cs"/>
          <w:bdr w:val="none" w:sz="0" w:space="0" w:color="auto" w:frame="1"/>
          <w:rtl/>
        </w:rPr>
        <w:t xml:space="preserve"> בת שר היער היא הדמות העיקרית. אצל גתה הסיפור מתפתח כולו דרך הדיאלוגים הגבריים – של הבן עם אביו</w:t>
      </w:r>
      <w:r w:rsidR="00F75B34" w:rsidRPr="00F55CC3">
        <w:rPr>
          <w:rFonts w:hint="cs"/>
          <w:bdr w:val="none" w:sz="0" w:space="0" w:color="auto" w:frame="1"/>
          <w:rtl/>
        </w:rPr>
        <w:t>, מזה,</w:t>
      </w:r>
      <w:r w:rsidR="00164F0F" w:rsidRPr="00F55CC3">
        <w:rPr>
          <w:rFonts w:hint="cs"/>
          <w:bdr w:val="none" w:sz="0" w:space="0" w:color="auto" w:frame="1"/>
          <w:rtl/>
        </w:rPr>
        <w:t xml:space="preserve"> ו</w:t>
      </w:r>
      <w:r w:rsidR="00F55CC3" w:rsidRPr="00F55CC3">
        <w:rPr>
          <w:rFonts w:hint="cs"/>
          <w:bdr w:val="none" w:sz="0" w:space="0" w:color="auto" w:frame="1"/>
          <w:rtl/>
        </w:rPr>
        <w:t xml:space="preserve">של הבן </w:t>
      </w:r>
      <w:r w:rsidR="00164F0F" w:rsidRPr="00F55CC3">
        <w:rPr>
          <w:rFonts w:hint="cs"/>
          <w:bdr w:val="none" w:sz="0" w:space="0" w:color="auto" w:frame="1"/>
          <w:rtl/>
        </w:rPr>
        <w:t>עם שר היער</w:t>
      </w:r>
      <w:r w:rsidR="00F75B34" w:rsidRPr="00F55CC3">
        <w:rPr>
          <w:rFonts w:hint="cs"/>
          <w:bdr w:val="none" w:sz="0" w:space="0" w:color="auto" w:frame="1"/>
          <w:rtl/>
        </w:rPr>
        <w:t>, מזה,</w:t>
      </w:r>
      <w:r w:rsidR="00164F0F" w:rsidRPr="00F55CC3">
        <w:rPr>
          <w:rFonts w:hint="cs"/>
          <w:bdr w:val="none" w:sz="0" w:space="0" w:color="auto" w:frame="1"/>
          <w:rtl/>
        </w:rPr>
        <w:t xml:space="preserve"> עד לסוף הדרמטי. </w:t>
      </w:r>
      <w:r w:rsidR="00F55CC3" w:rsidRPr="00F55CC3">
        <w:rPr>
          <w:rFonts w:hint="cs"/>
          <w:bdr w:val="none" w:sz="0" w:space="0" w:color="auto" w:frame="1"/>
          <w:rtl/>
        </w:rPr>
        <w:t>מרומז עד מודגש הפיתוי הארוטי</w:t>
      </w:r>
      <w:r w:rsidR="00F75B34" w:rsidRPr="00F55CC3">
        <w:rPr>
          <w:rFonts w:hint="cs"/>
          <w:bdr w:val="none" w:sz="0" w:space="0" w:color="auto" w:frame="1"/>
          <w:rtl/>
        </w:rPr>
        <w:t>.</w:t>
      </w:r>
      <w:r w:rsidR="00164F0F" w:rsidRPr="00F55CC3">
        <w:rPr>
          <w:rFonts w:hint="cs"/>
          <w:bdr w:val="none" w:sz="0" w:space="0" w:color="auto" w:frame="1"/>
        </w:rPr>
        <w:t>  </w:t>
      </w:r>
    </w:p>
    <w:p w:rsidR="00164F0F" w:rsidRDefault="00164F0F" w:rsidP="00164F0F">
      <w:pPr>
        <w:pStyle w:val="PlainText"/>
        <w:shd w:val="clear" w:color="auto" w:fill="FFFFFF"/>
        <w:bidi/>
        <w:spacing w:before="0" w:beforeAutospacing="0" w:after="0" w:afterAutospacing="0" w:line="405" w:lineRule="atLeast"/>
        <w:rPr>
          <w:rFonts w:ascii="Arial" w:hAnsi="Arial" w:cs="Arial"/>
          <w:color w:val="333333"/>
          <w:sz w:val="27"/>
          <w:szCs w:val="27"/>
        </w:rPr>
      </w:pPr>
      <w:r>
        <w:rPr>
          <w:rFonts w:ascii="Arial" w:hAnsi="Arial" w:cs="Arial"/>
          <w:color w:val="333333"/>
          <w:sz w:val="27"/>
          <w:szCs w:val="27"/>
          <w:bdr w:val="none" w:sz="0" w:space="0" w:color="auto" w:frame="1"/>
        </w:rPr>
        <w:t> </w:t>
      </w:r>
    </w:p>
    <w:p w:rsidR="00164F0F" w:rsidRDefault="00164F0F" w:rsidP="00164F0F">
      <w:pPr>
        <w:pStyle w:val="PlainText"/>
        <w:shd w:val="clear" w:color="auto" w:fill="FFFFFF"/>
        <w:bidi/>
        <w:spacing w:before="0" w:beforeAutospacing="0" w:after="0" w:afterAutospacing="0" w:line="405" w:lineRule="atLeast"/>
        <w:rPr>
          <w:rFonts w:ascii="Arial" w:hAnsi="Arial" w:cs="Arial"/>
          <w:color w:val="333333"/>
          <w:sz w:val="27"/>
          <w:szCs w:val="27"/>
          <w:rtl/>
        </w:rPr>
      </w:pPr>
      <w:r>
        <w:rPr>
          <w:rFonts w:ascii="Arial" w:hAnsi="Arial" w:cs="Arial"/>
          <w:color w:val="333333"/>
          <w:sz w:val="27"/>
          <w:szCs w:val="27"/>
          <w:bdr w:val="none" w:sz="0" w:space="0" w:color="auto" w:frame="1"/>
        </w:rPr>
        <w:t> </w:t>
      </w:r>
      <w:r>
        <w:rPr>
          <w:rStyle w:val="hebrewchar"/>
          <w:rFonts w:ascii="Arial" w:hAnsi="Arial" w:cs="Arial"/>
          <w:color w:val="333333"/>
          <w:sz w:val="27"/>
          <w:szCs w:val="27"/>
          <w:bdr w:val="none" w:sz="0" w:space="0" w:color="auto" w:frame="1"/>
        </w:rPr>
        <w:t> </w:t>
      </w:r>
    </w:p>
    <w:p w:rsidR="00164F0F" w:rsidRPr="001D7D24" w:rsidRDefault="00D3404C" w:rsidP="00D3404C">
      <w:pPr>
        <w:shd w:val="clear" w:color="auto" w:fill="FFFFFF"/>
        <w:rPr>
          <w:rFonts w:ascii="Arial" w:hAnsi="Arial" w:cs="Arial"/>
          <w:sz w:val="27"/>
          <w:szCs w:val="27"/>
          <w:rtl/>
        </w:rPr>
      </w:pPr>
      <w:r w:rsidRPr="001D7D24">
        <w:rPr>
          <w:rStyle w:val="Strong"/>
          <w:rFonts w:ascii="Arial" w:hAnsi="Arial" w:cs="Arial" w:hint="cs"/>
          <w:sz w:val="27"/>
          <w:szCs w:val="27"/>
          <w:bdr w:val="none" w:sz="0" w:space="0" w:color="auto" w:frame="1"/>
          <w:rtl/>
        </w:rPr>
        <w:t>בַּת</w:t>
      </w:r>
      <w:r w:rsidRPr="001D7D24">
        <w:rPr>
          <w:rStyle w:val="Strong"/>
          <w:rFonts w:hint="cs"/>
          <w:sz w:val="36"/>
          <w:szCs w:val="36"/>
          <w:bdr w:val="none" w:sz="0" w:space="0" w:color="auto" w:frame="1"/>
        </w:rPr>
        <w:t> </w:t>
      </w:r>
      <w:r w:rsidRPr="001D7D24">
        <w:rPr>
          <w:rStyle w:val="Strong"/>
          <w:rFonts w:ascii="Arial" w:hAnsi="Arial" w:cs="Arial" w:hint="cs"/>
          <w:sz w:val="27"/>
          <w:szCs w:val="27"/>
          <w:bdr w:val="none" w:sz="0" w:space="0" w:color="auto" w:frame="1"/>
          <w:rtl/>
        </w:rPr>
        <w:t xml:space="preserve">שַׂר הַיַּעַר/ </w:t>
      </w:r>
      <w:r w:rsidR="00164F0F" w:rsidRPr="001D7D24">
        <w:rPr>
          <w:rStyle w:val="Strong"/>
          <w:rFonts w:ascii="Arial" w:hAnsi="Arial" w:cs="Arial" w:hint="cs"/>
          <w:b w:val="0"/>
          <w:bCs w:val="0"/>
          <w:sz w:val="24"/>
          <w:szCs w:val="24"/>
          <w:bdr w:val="none" w:sz="0" w:space="0" w:color="auto" w:frame="1"/>
          <w:rtl/>
        </w:rPr>
        <w:t>יוהן גוטפריד פון הֶרדֶר</w:t>
      </w:r>
    </w:p>
    <w:p w:rsidR="00164F0F" w:rsidRDefault="00164F0F" w:rsidP="00D3404C">
      <w:pPr>
        <w:shd w:val="clear" w:color="auto" w:fill="FFFFFF"/>
        <w:rPr>
          <w:rFonts w:ascii="Arial" w:hAnsi="Arial" w:cs="Arial"/>
          <w:color w:val="333333"/>
          <w:sz w:val="27"/>
          <w:szCs w:val="27"/>
          <w:rtl/>
        </w:rPr>
      </w:pPr>
      <w:r>
        <w:rPr>
          <w:rStyle w:val="Strong"/>
          <w:rFonts w:ascii="Arial" w:hAnsi="Arial" w:cs="Arial" w:hint="cs"/>
          <w:color w:val="333333"/>
          <w:sz w:val="27"/>
          <w:szCs w:val="27"/>
          <w:bdr w:val="none" w:sz="0" w:space="0" w:color="auto" w:frame="1"/>
          <w:rtl/>
        </w:rPr>
        <w:t> </w:t>
      </w:r>
      <w:r>
        <w:rPr>
          <w:rFonts w:ascii="Arial" w:hAnsi="Arial" w:cs="Arial" w:hint="cs"/>
          <w:color w:val="333333"/>
          <w:bdr w:val="none" w:sz="0" w:space="0" w:color="auto" w:frame="1"/>
          <w:rtl/>
        </w:rPr>
        <w:t>מגרמנית: אמיר אור, אריאל הירשפלד</w:t>
      </w:r>
    </w:p>
    <w:p w:rsidR="00D3404C" w:rsidRDefault="00164F0F" w:rsidP="00D3404C">
      <w:pPr>
        <w:shd w:val="clear" w:color="auto" w:fill="FFFFFF"/>
        <w:rPr>
          <w:rFonts w:ascii="Arial" w:hAnsi="Arial" w:cs="Arial"/>
          <w:color w:val="333333"/>
          <w:sz w:val="27"/>
          <w:szCs w:val="27"/>
          <w:rtl/>
        </w:rPr>
      </w:pPr>
      <w:r>
        <w:rPr>
          <w:rStyle w:val="Strong"/>
          <w:rFonts w:ascii="Arial" w:hAnsi="Arial" w:cs="Arial" w:hint="cs"/>
          <w:color w:val="333333"/>
          <w:sz w:val="27"/>
          <w:szCs w:val="27"/>
          <w:bdr w:val="none" w:sz="0" w:space="0" w:color="auto" w:frame="1"/>
          <w:rtl/>
        </w:rPr>
        <w:t> </w:t>
      </w:r>
    </w:p>
    <w:p w:rsidR="00164F0F" w:rsidRPr="00D3404C" w:rsidRDefault="00164F0F" w:rsidP="00D3404C">
      <w:pPr>
        <w:shd w:val="clear" w:color="auto" w:fill="FFFFFF"/>
        <w:rPr>
          <w:rFonts w:ascii="Arial" w:hAnsi="Arial" w:cs="Arial"/>
          <w:color w:val="333333"/>
          <w:sz w:val="27"/>
          <w:szCs w:val="27"/>
          <w:rtl/>
        </w:rPr>
      </w:pPr>
      <w:r w:rsidRPr="00D3404C">
        <w:rPr>
          <w:rStyle w:val="Strong"/>
          <w:rFonts w:asciiTheme="minorBidi" w:hAnsiTheme="minorBidi"/>
          <w:b w:val="0"/>
          <w:bCs w:val="0"/>
          <w:color w:val="333333"/>
          <w:sz w:val="24"/>
          <w:szCs w:val="24"/>
          <w:bdr w:val="none" w:sz="0" w:space="0" w:color="auto" w:frame="1"/>
          <w:rtl/>
        </w:rPr>
        <w:t>הֶר אוֹלוּף הִרְחִיק מְאֻחָר וְרָכַב</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לִקְרֹא אֶל הַטֶּקֶס אֶת שׁוֹשְׁבִינָיו;</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שָׁם בְּנֵי-יַעַר רוֹקְדִים בְּבִקְעָה יְרֻקָּה,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וּבַת שַׂר הַיַּעַר זְרוֹעוֹת מוֹשִׁיטָה.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lastRenderedPageBreak/>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"בָּרוּךְ</w:t>
      </w:r>
      <w:r w:rsidRPr="00D3404C">
        <w:rPr>
          <w:rStyle w:val="Strong"/>
          <w:rFonts w:asciiTheme="minorBidi" w:hAnsiTheme="minorBidi"/>
          <w:b w:val="0"/>
          <w:bCs w:val="0"/>
          <w:color w:val="333333"/>
          <w:sz w:val="24"/>
          <w:szCs w:val="24"/>
          <w:bdr w:val="none" w:sz="0" w:space="0" w:color="auto" w:frame="1"/>
        </w:rPr>
        <w:t> </w:t>
      </w:r>
      <w:r w:rsidRPr="00D3404C">
        <w:rPr>
          <w:rStyle w:val="Strong"/>
          <w:rFonts w:asciiTheme="minorBidi" w:hAnsiTheme="minorBidi"/>
          <w:b w:val="0"/>
          <w:bCs w:val="0"/>
          <w:color w:val="333333"/>
          <w:sz w:val="24"/>
          <w:szCs w:val="24"/>
          <w:bdr w:val="none" w:sz="0" w:space="0" w:color="auto" w:frame="1"/>
          <w:rtl/>
        </w:rPr>
        <w:t>בּוֹאֲךָ! עַל מַה תֵּחָפֵז?</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רְקֹד נָא אִתִּי, לַמַּעְגָּל הִכָּנֵס!"</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"אָסוּר לִי לִרְקֹד, אֵינֶנִּי רַשַּׁאי,</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מָחָר עִם-שַׁחַר הוּא יוֹם נִשּׂוּאַי."</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"שְׁמַע-נָא, הֶר אוֹלוּף, צְעַד וּנְחוֹלֵל,</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דָּרְבָּנוֹת שֶׁל זָהָב מִיָּדַי תְּקַבֵּל;</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וּגְלִימַת מֶשִׁי צַח, רַכָּה, עֲדִינָה,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שֶׁהִלְבִּינָה</w:t>
      </w:r>
      <w:r w:rsidRPr="00D3404C">
        <w:rPr>
          <w:rStyle w:val="Strong"/>
          <w:rFonts w:asciiTheme="minorBidi" w:hAnsiTheme="minorBidi"/>
          <w:b w:val="0"/>
          <w:bCs w:val="0"/>
          <w:color w:val="333333"/>
          <w:sz w:val="24"/>
          <w:szCs w:val="24"/>
          <w:bdr w:val="none" w:sz="0" w:space="0" w:color="auto" w:frame="1"/>
        </w:rPr>
        <w:t> </w:t>
      </w:r>
      <w:r w:rsidRPr="00D3404C">
        <w:rPr>
          <w:rStyle w:val="Strong"/>
          <w:rFonts w:asciiTheme="minorBidi" w:hAnsiTheme="minorBidi"/>
          <w:b w:val="0"/>
          <w:bCs w:val="0"/>
          <w:color w:val="333333"/>
          <w:sz w:val="24"/>
          <w:szCs w:val="24"/>
          <w:bdr w:val="none" w:sz="0" w:space="0" w:color="auto" w:frame="1"/>
          <w:rtl/>
        </w:rPr>
        <w:t>אִמִּי בְּזִיו הַלְּבָנָה."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"אָסוּר לִי לִרְקֹד, אֵינֶנִּי רַשַּׁאי,</w:t>
      </w:r>
    </w:p>
    <w:p w:rsidR="00164F0F" w:rsidRPr="00D3404C" w:rsidRDefault="00164F0F" w:rsidP="001D7D24">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מָחָר עִם-שַׁחַר הוּא יוֹם נִשּׂוּאַי."</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"שְׁמַע-נָא, הֶר אוֹלוּף, צְעַד וּנְחוֹלֵל,</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קַסְדָּה שֶׁל זָהָב מִיָּדַי תְּקַבֵּל;</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"קַסְדָּה שֶׁל זָהָב לִי-אֶקַּח וְאֶקֹד,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אַךְ לִרְקֹד אָסוּר לִי, אַף רָקוֹד לֹא אֶרְקֹד."</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"אִם לִרְקֹד, הֶר אוֹלוּף, אִתִּי לֹא תֹּאבֶה,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יִרְדְּפוּךָ מִכָּאן מַחֲלָה וּמַדְוֶה."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הִיא הִכְּתָה בּוֹ מַכָּה אַחַת עַל הַלֵּב,</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לֹא עֲבָרוֹ מֵעוֹלָם כְּאוֹתוֹ הַכְּאֵב.</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עַל גַּב אֻכָּפוֹ הִיא אוֹתוֹ הֶעֶלְתָה:</w:t>
      </w:r>
    </w:p>
    <w:p w:rsidR="00164F0F" w:rsidRDefault="00164F0F" w:rsidP="00705CCA">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"רְכַב הַבַּיְתָה, אֶל עַלְמָתְךָ הַכְּבוּדָה."</w:t>
      </w:r>
    </w:p>
    <w:p w:rsidR="00705CCA" w:rsidRPr="00D3404C" w:rsidRDefault="00705CCA" w:rsidP="00705CCA">
      <w:pPr>
        <w:shd w:val="clear" w:color="auto" w:fill="FFFFFF"/>
        <w:spacing w:line="240" w:lineRule="auto"/>
        <w:rPr>
          <w:rFonts w:asciiTheme="minorBidi" w:hAnsiTheme="minorBidi"/>
          <w:color w:val="333333"/>
          <w:sz w:val="24"/>
          <w:szCs w:val="24"/>
          <w:rtl/>
        </w:rPr>
      </w:pP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וְעֵת בָּא הַבַּיְתָה, אֶל מוּל הַדֶּלֶת,</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עֶמְדָּה לְפָנָיו אִמּוֹ, רוֹעֶדֶת.</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"שְׁמַע-נָא, בְּנִי, גַּלֵּה לִי, סַפֵּר,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אֵיךְ הָפַךְ גּוֹן פָּנֶיךָ לָבָן וְחִוֵּר?"</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"וְאֵיךְ לֹא יַלְבִּינוּ, יַחְוִירוּ פָּנַי?</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אַל מַמְלֶכֶת הַיַּעַר נְשָׂאוּנִי רַגְלַי."</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"שְׁמַע-נָא, בְּנִי, אֲהוּבִי הַיָּקָר,</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וּמָה אֵפוֹא לְכַלָּתָךְ אֹמַר!"</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"אִמְרִי כִּי אֲנִי בַּיַּעַר נִמְצָא,</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לְאַמֵּן אֵת סוּסִי וְכַלְבִּי בְּרִיצָה."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לַמָּחֳרָת עִם שַׁחַר, יוֹם טֶרֶם עָלָה,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עִם קְהַל הַחֲתֻנָּה הִגִּיעָה הַכַּלָּה.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בִּבְרָכָה נִפְגְּשׁוּ וְנָשְׂאוּ כּוֹס יֵינָם,</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"הֵיכָן הֶר אוֹלוּף, הֵיכָן הֶחָתָן?"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"הֶר אוֹלוּף לְשָׁעָה אֶל הַיַּעַר יָצָא,</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לְאַמֵּן אֵת סוּסוֹ וְכַלְבּוֹ בְּרִיצָה."</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 </w:t>
      </w:r>
    </w:p>
    <w:p w:rsidR="00164F0F" w:rsidRPr="00D3404C" w:rsidRDefault="00164F0F" w:rsidP="00D3404C">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הֵרִימָה הַכַּלָּה אֶת הַגְּלִימָה הָאֲדֻמָּה,</w:t>
      </w:r>
    </w:p>
    <w:p w:rsidR="00164F0F" w:rsidRPr="00322274" w:rsidRDefault="00164F0F" w:rsidP="00322274">
      <w:pPr>
        <w:shd w:val="clear" w:color="auto" w:fill="FFFFFF"/>
        <w:spacing w:line="240" w:lineRule="auto"/>
        <w:rPr>
          <w:rFonts w:asciiTheme="minorBidi" w:hAnsiTheme="minorBidi"/>
          <w:color w:val="333333"/>
          <w:sz w:val="24"/>
          <w:szCs w:val="24"/>
          <w:rtl/>
        </w:rPr>
      </w:pPr>
      <w:r w:rsidRPr="00D3404C">
        <w:rPr>
          <w:rStyle w:val="Strong"/>
          <w:rFonts w:asciiTheme="minorBidi" w:hAnsiTheme="minorBidi"/>
          <w:b w:val="0"/>
          <w:bCs w:val="0"/>
          <w:color w:val="333333"/>
          <w:sz w:val="24"/>
          <w:szCs w:val="24"/>
          <w:bdr w:val="none" w:sz="0" w:space="0" w:color="auto" w:frame="1"/>
          <w:rtl/>
        </w:rPr>
        <w:t>שָׁם הֶר אוֹלוּף נָח מֵת עַל הָאֲדָמָה.</w:t>
      </w:r>
    </w:p>
    <w:p w:rsidR="007A03A3" w:rsidRPr="00032F2B" w:rsidRDefault="007A03A3" w:rsidP="00032F2B">
      <w:pPr>
        <w:jc w:val="center"/>
        <w:rPr>
          <w:color w:val="FF0000"/>
          <w:sz w:val="28"/>
          <w:szCs w:val="28"/>
          <w:rtl/>
        </w:rPr>
      </w:pPr>
    </w:p>
    <w:p w:rsidR="009F0053" w:rsidRDefault="00D11B40" w:rsidP="00032F2B">
      <w:pPr>
        <w:spacing w:line="240" w:lineRule="auto"/>
        <w:jc w:val="right"/>
        <w:rPr>
          <w:rtl/>
        </w:rPr>
      </w:pPr>
      <w:hyperlink r:id="rId9" w:history="1">
        <w:r w:rsidR="009F0053" w:rsidRPr="00E04461">
          <w:rPr>
            <w:rStyle w:val="Hyperlink"/>
          </w:rPr>
          <w:t>https://www.</w:t>
        </w:r>
        <w:r w:rsidR="009F0053" w:rsidRPr="00322274">
          <w:rPr>
            <w:rStyle w:val="Hyperlink"/>
            <w:b/>
            <w:bCs/>
            <w:sz w:val="28"/>
            <w:szCs w:val="28"/>
          </w:rPr>
          <w:t>youtube</w:t>
        </w:r>
        <w:r w:rsidR="009F0053" w:rsidRPr="00E04461">
          <w:rPr>
            <w:rStyle w:val="Hyperlink"/>
          </w:rPr>
          <w:t>.com/watch?v=VNdPf9Ody4w</w:t>
        </w:r>
      </w:hyperlink>
    </w:p>
    <w:p w:rsidR="009F0053" w:rsidRPr="00F55CC3" w:rsidRDefault="009E6D78" w:rsidP="00032F2B">
      <w:pPr>
        <w:spacing w:line="240" w:lineRule="auto"/>
        <w:rPr>
          <w:sz w:val="24"/>
          <w:szCs w:val="24"/>
          <w:rtl/>
        </w:rPr>
      </w:pPr>
      <w:r w:rsidRPr="00F55CC3">
        <w:rPr>
          <w:rFonts w:hint="cs"/>
          <w:sz w:val="24"/>
          <w:szCs w:val="24"/>
          <w:u w:val="single"/>
          <w:rtl/>
        </w:rPr>
        <w:lastRenderedPageBreak/>
        <w:t>אינטרמצו עם אריק</w:t>
      </w:r>
      <w:r w:rsidRPr="00F55CC3">
        <w:rPr>
          <w:rFonts w:hint="cs"/>
          <w:sz w:val="24"/>
          <w:szCs w:val="24"/>
          <w:rtl/>
        </w:rPr>
        <w:t xml:space="preserve"> (אריה ורדי) </w:t>
      </w:r>
    </w:p>
    <w:p w:rsidR="009E6D78" w:rsidRPr="00F55CC3" w:rsidRDefault="00117B5C" w:rsidP="001D7D24">
      <w:pPr>
        <w:spacing w:line="240" w:lineRule="auto"/>
        <w:rPr>
          <w:b/>
          <w:bCs/>
          <w:i/>
          <w:iCs/>
          <w:sz w:val="24"/>
          <w:szCs w:val="24"/>
          <w:rtl/>
        </w:rPr>
      </w:pPr>
      <w:r w:rsidRPr="00F55CC3">
        <w:rPr>
          <w:rFonts w:hint="cs"/>
          <w:b/>
          <w:bCs/>
          <w:i/>
          <w:iCs/>
          <w:sz w:val="24"/>
          <w:szCs w:val="24"/>
          <w:rtl/>
        </w:rPr>
        <w:t>הדיון על "שר היער" מתחיל</w:t>
      </w:r>
      <w:r w:rsidR="001D7D24" w:rsidRPr="00F55CC3">
        <w:rPr>
          <w:rFonts w:hint="cs"/>
          <w:b/>
          <w:bCs/>
          <w:i/>
          <w:iCs/>
          <w:sz w:val="24"/>
          <w:szCs w:val="24"/>
          <w:rtl/>
        </w:rPr>
        <w:t xml:space="preserve"> </w:t>
      </w:r>
      <w:r w:rsidR="009E6D78" w:rsidRPr="00F55CC3">
        <w:rPr>
          <w:rFonts w:hint="cs"/>
          <w:b/>
          <w:bCs/>
          <w:i/>
          <w:iCs/>
          <w:sz w:val="24"/>
          <w:szCs w:val="24"/>
          <w:rtl/>
        </w:rPr>
        <w:t>-14:35</w:t>
      </w:r>
      <w:r w:rsidRPr="00F55CC3">
        <w:rPr>
          <w:rFonts w:hint="cs"/>
          <w:b/>
          <w:bCs/>
          <w:i/>
          <w:iCs/>
          <w:sz w:val="24"/>
          <w:szCs w:val="24"/>
          <w:rtl/>
        </w:rPr>
        <w:t xml:space="preserve"> דקות לאחר תחילת המישדר</w:t>
      </w:r>
    </w:p>
    <w:p w:rsidR="00032F2B" w:rsidRPr="00F55CC3" w:rsidRDefault="00032F2B" w:rsidP="00032F2B">
      <w:pPr>
        <w:spacing w:line="240" w:lineRule="auto"/>
        <w:rPr>
          <w:sz w:val="24"/>
          <w:szCs w:val="24"/>
          <w:rtl/>
        </w:rPr>
      </w:pPr>
      <w:r w:rsidRPr="00F55CC3">
        <w:rPr>
          <w:rFonts w:hint="cs"/>
          <w:sz w:val="24"/>
          <w:szCs w:val="24"/>
          <w:rtl/>
        </w:rPr>
        <w:t>מילים: גתה, מנגינה: פרנץ שוברט</w:t>
      </w:r>
    </w:p>
    <w:p w:rsidR="009E6D78" w:rsidRPr="00F55CC3" w:rsidRDefault="00032F2B" w:rsidP="00032F2B">
      <w:pPr>
        <w:spacing w:line="240" w:lineRule="auto"/>
        <w:rPr>
          <w:sz w:val="24"/>
          <w:szCs w:val="24"/>
          <w:rtl/>
        </w:rPr>
      </w:pPr>
      <w:r w:rsidRPr="00F55CC3">
        <w:rPr>
          <w:rFonts w:hint="cs"/>
          <w:sz w:val="24"/>
          <w:szCs w:val="24"/>
          <w:rtl/>
        </w:rPr>
        <w:t xml:space="preserve">הסבר: </w:t>
      </w:r>
      <w:r w:rsidR="009E6D78" w:rsidRPr="00F55CC3">
        <w:rPr>
          <w:rFonts w:hint="cs"/>
          <w:sz w:val="24"/>
          <w:szCs w:val="24"/>
          <w:rtl/>
        </w:rPr>
        <w:t>משה צוקרמ</w:t>
      </w:r>
      <w:r w:rsidRPr="00F55CC3">
        <w:rPr>
          <w:rFonts w:hint="cs"/>
          <w:sz w:val="24"/>
          <w:szCs w:val="24"/>
          <w:rtl/>
        </w:rPr>
        <w:t xml:space="preserve">ן, </w:t>
      </w:r>
      <w:r w:rsidR="009E6D78" w:rsidRPr="00F55CC3">
        <w:rPr>
          <w:rFonts w:hint="cs"/>
          <w:sz w:val="24"/>
          <w:szCs w:val="24"/>
          <w:rtl/>
        </w:rPr>
        <w:t>פסנתר: יוני פרחי, שירה: קרן הדר</w:t>
      </w:r>
    </w:p>
    <w:p w:rsidR="009E6D78" w:rsidRPr="00F55CC3" w:rsidRDefault="009E6D78" w:rsidP="00032F2B">
      <w:pPr>
        <w:spacing w:line="240" w:lineRule="auto"/>
        <w:rPr>
          <w:sz w:val="24"/>
          <w:szCs w:val="24"/>
          <w:rtl/>
        </w:rPr>
      </w:pPr>
      <w:r w:rsidRPr="00F55CC3">
        <w:rPr>
          <w:rFonts w:hint="cs"/>
          <w:sz w:val="24"/>
          <w:szCs w:val="24"/>
          <w:rtl/>
        </w:rPr>
        <w:t>יוני 2012</w:t>
      </w:r>
    </w:p>
    <w:p w:rsidR="00032F2B" w:rsidRDefault="00032F2B">
      <w:pPr>
        <w:rPr>
          <w:rtl/>
        </w:rPr>
      </w:pPr>
    </w:p>
    <w:p w:rsidR="009E6D78" w:rsidRPr="00F55CC3" w:rsidRDefault="00D11B40" w:rsidP="00032F2B">
      <w:pPr>
        <w:spacing w:line="240" w:lineRule="auto"/>
        <w:jc w:val="right"/>
        <w:rPr>
          <w:rtl/>
        </w:rPr>
      </w:pPr>
      <w:hyperlink r:id="rId10" w:history="1">
        <w:r w:rsidR="009E6D78" w:rsidRPr="00F55CC3">
          <w:rPr>
            <w:rStyle w:val="Hyperlink"/>
          </w:rPr>
          <w:t>https://www.</w:t>
        </w:r>
        <w:r w:rsidR="009E6D78" w:rsidRPr="00F55CC3">
          <w:rPr>
            <w:rStyle w:val="Hyperlink"/>
            <w:b/>
            <w:bCs/>
            <w:sz w:val="28"/>
            <w:szCs w:val="28"/>
          </w:rPr>
          <w:t>youtube</w:t>
        </w:r>
        <w:r w:rsidR="009E6D78" w:rsidRPr="00F55CC3">
          <w:rPr>
            <w:rStyle w:val="Hyperlink"/>
          </w:rPr>
          <w:t>.com/watch?v=JS91p-vmSf0</w:t>
        </w:r>
      </w:hyperlink>
    </w:p>
    <w:p w:rsidR="009E6D78" w:rsidRPr="009E6D78" w:rsidRDefault="009E6D78" w:rsidP="00032F2B">
      <w:pPr>
        <w:pStyle w:val="Heading1"/>
        <w:rPr>
          <w:rFonts w:asciiTheme="minorBidi" w:hAnsiTheme="minorBidi" w:cstheme="minorBidi"/>
          <w:sz w:val="28"/>
          <w:szCs w:val="28"/>
        </w:rPr>
      </w:pPr>
      <w:r w:rsidRPr="009E6D78">
        <w:rPr>
          <w:rFonts w:asciiTheme="minorBidi" w:hAnsiTheme="minorBidi" w:cstheme="minorBidi"/>
          <w:sz w:val="28"/>
          <w:szCs w:val="28"/>
        </w:rPr>
        <w:t xml:space="preserve">Franz Schubert: </w:t>
      </w:r>
      <w:proofErr w:type="spellStart"/>
      <w:r w:rsidRPr="009E6D78">
        <w:rPr>
          <w:rFonts w:asciiTheme="minorBidi" w:hAnsiTheme="minorBidi" w:cstheme="minorBidi"/>
          <w:sz w:val="28"/>
          <w:szCs w:val="28"/>
        </w:rPr>
        <w:t>Erlkönig</w:t>
      </w:r>
      <w:proofErr w:type="spellEnd"/>
    </w:p>
    <w:p w:rsidR="009E6D78" w:rsidRDefault="009E6D78" w:rsidP="00032F2B">
      <w:pPr>
        <w:spacing w:line="240" w:lineRule="auto"/>
        <w:rPr>
          <w:rtl/>
        </w:rPr>
      </w:pPr>
      <w:r>
        <w:rPr>
          <w:rFonts w:hint="cs"/>
          <w:rtl/>
        </w:rPr>
        <w:t>דניאל נורמן (פסנתר?) שולטו קינוך (שירה?)</w:t>
      </w:r>
    </w:p>
    <w:p w:rsidR="009E6D78" w:rsidRPr="00F55CC3" w:rsidRDefault="009E6D78" w:rsidP="00032F2B">
      <w:pPr>
        <w:spacing w:line="240" w:lineRule="auto"/>
        <w:rPr>
          <w:sz w:val="24"/>
          <w:szCs w:val="24"/>
          <w:rtl/>
        </w:rPr>
      </w:pPr>
      <w:r w:rsidRPr="00F55CC3">
        <w:rPr>
          <w:rFonts w:hint="cs"/>
          <w:sz w:val="24"/>
          <w:szCs w:val="24"/>
          <w:rtl/>
        </w:rPr>
        <w:t>קליפ מאת ג'רמי בידגוד בצורת תיאטרון צלליות</w:t>
      </w:r>
    </w:p>
    <w:p w:rsidR="009E6D78" w:rsidRDefault="009E6D78" w:rsidP="00032F2B">
      <w:pPr>
        <w:spacing w:line="240" w:lineRule="auto"/>
        <w:rPr>
          <w:rtl/>
        </w:rPr>
      </w:pPr>
      <w:r>
        <w:rPr>
          <w:rFonts w:hint="cs"/>
          <w:rtl/>
        </w:rPr>
        <w:t>4:30 דקות.</w:t>
      </w:r>
    </w:p>
    <w:p w:rsidR="00032F2B" w:rsidRPr="009E6D78" w:rsidRDefault="00032F2B" w:rsidP="00032F2B">
      <w:pPr>
        <w:spacing w:line="240" w:lineRule="auto"/>
        <w:rPr>
          <w:rtl/>
        </w:rPr>
      </w:pPr>
    </w:p>
    <w:p w:rsidR="00990B81" w:rsidRPr="00990B81" w:rsidRDefault="00D11B40" w:rsidP="00990B81">
      <w:pPr>
        <w:jc w:val="right"/>
        <w:rPr>
          <w:sz w:val="16"/>
          <w:szCs w:val="16"/>
          <w:rtl/>
        </w:rPr>
      </w:pPr>
      <w:hyperlink r:id="rId11" w:history="1">
        <w:r w:rsidR="00990B81" w:rsidRPr="00990B81">
          <w:rPr>
            <w:rStyle w:val="Hyperlink"/>
            <w:sz w:val="16"/>
            <w:szCs w:val="16"/>
          </w:rPr>
          <w:t>https://www.</w:t>
        </w:r>
        <w:r w:rsidR="00990B81" w:rsidRPr="00990B81">
          <w:rPr>
            <w:rStyle w:val="Hyperlink"/>
            <w:b/>
            <w:bCs/>
          </w:rPr>
          <w:t>zavitaheret</w:t>
        </w:r>
        <w:r w:rsidR="00990B81" w:rsidRPr="00990B81">
          <w:rPr>
            <w:rStyle w:val="Hyperlink"/>
            <w:sz w:val="16"/>
            <w:szCs w:val="16"/>
          </w:rPr>
          <w:t>.com/%D7%A9%D7%A8-%D7%94%D7%99%D7%A2%D7%A8-%D7%A4%D7%95%D7%90%D7%9E%D7%94-%D7%A2%D7%9C-%D7%94%D7%A0%D7%A1%D7%AA%D7%A8</w:t>
        </w:r>
      </w:hyperlink>
    </w:p>
    <w:p w:rsidR="00990B81" w:rsidRDefault="00990B81" w:rsidP="00990B81">
      <w:pPr>
        <w:pStyle w:val="Heading1"/>
        <w:shd w:val="clear" w:color="auto" w:fill="FFFFFF"/>
        <w:spacing w:before="0" w:beforeAutospacing="0" w:after="0" w:afterAutospacing="0" w:line="630" w:lineRule="atLeast"/>
        <w:jc w:val="center"/>
        <w:textAlignment w:val="baseline"/>
        <w:rPr>
          <w:rFonts w:ascii="Secular One" w:hAnsi="Secular One" w:cs="Arial"/>
          <w:color w:val="222222"/>
          <w:spacing w:val="5"/>
        </w:rPr>
      </w:pPr>
      <w:r>
        <w:rPr>
          <w:rFonts w:ascii="Secular One" w:hAnsi="Secular One" w:cs="Arial"/>
          <w:color w:val="222222"/>
          <w:spacing w:val="5"/>
          <w:rtl/>
        </w:rPr>
        <w:t>שר היער: פואמה על הנסתר</w:t>
      </w:r>
    </w:p>
    <w:p w:rsidR="00990B81" w:rsidRDefault="00D11B40" w:rsidP="00990B81">
      <w:pPr>
        <w:shd w:val="clear" w:color="auto" w:fill="FFFFFF"/>
        <w:bidi w:val="0"/>
        <w:jc w:val="center"/>
        <w:textAlignment w:val="baseline"/>
        <w:rPr>
          <w:rFonts w:ascii="Secular One" w:hAnsi="Secular One" w:cs="Arial"/>
          <w:caps/>
          <w:color w:val="38506D"/>
          <w:spacing w:val="36"/>
          <w:sz w:val="21"/>
          <w:szCs w:val="21"/>
        </w:rPr>
      </w:pPr>
      <w:hyperlink r:id="rId12" w:tooltip="פוסטים מאת אלי בנימין ישראל" w:history="1">
        <w:r w:rsidR="00990B81">
          <w:rPr>
            <w:rStyle w:val="Hyperlink"/>
            <w:rFonts w:ascii="inherit" w:hAnsi="inherit" w:cs="Arial"/>
            <w:caps/>
            <w:color w:val="38506D"/>
            <w:spacing w:val="36"/>
            <w:sz w:val="21"/>
            <w:szCs w:val="21"/>
            <w:bdr w:val="none" w:sz="0" w:space="0" w:color="auto" w:frame="1"/>
            <w:rtl/>
          </w:rPr>
          <w:t>אלי בנימין ישראל</w:t>
        </w:r>
      </w:hyperlink>
      <w:r w:rsidR="00990B81">
        <w:rPr>
          <w:rFonts w:ascii="Secular One" w:hAnsi="Secular One" w:cs="Arial"/>
          <w:caps/>
          <w:color w:val="38506D"/>
          <w:spacing w:val="36"/>
          <w:sz w:val="21"/>
          <w:szCs w:val="21"/>
        </w:rPr>
        <w:t>, </w:t>
      </w:r>
      <w:r w:rsidR="00990B81">
        <w:rPr>
          <w:rStyle w:val="post-date"/>
          <w:rFonts w:ascii="Secular One" w:hAnsi="Secular One" w:cs="Arial"/>
          <w:caps/>
          <w:color w:val="38506D"/>
          <w:spacing w:val="36"/>
          <w:sz w:val="21"/>
          <w:szCs w:val="21"/>
          <w:bdr w:val="none" w:sz="0" w:space="0" w:color="auto" w:frame="1"/>
        </w:rPr>
        <w:t>12/03/18</w:t>
      </w:r>
    </w:p>
    <w:p w:rsidR="00990B81" w:rsidRDefault="00990B81" w:rsidP="00990B81">
      <w:pPr>
        <w:shd w:val="clear" w:color="auto" w:fill="FFFFFF"/>
        <w:bidi w:val="0"/>
        <w:textAlignment w:val="baseline"/>
        <w:rPr>
          <w:rFonts w:ascii="Arial" w:hAnsi="Arial" w:cs="Arial"/>
          <w:color w:val="444444"/>
          <w:spacing w:val="5"/>
          <w:sz w:val="26"/>
          <w:szCs w:val="26"/>
        </w:rPr>
      </w:pPr>
      <w:r>
        <w:rPr>
          <w:rFonts w:ascii="Arial" w:hAnsi="Arial" w:cs="Arial"/>
          <w:noProof/>
          <w:color w:val="444444"/>
          <w:spacing w:val="5"/>
          <w:sz w:val="26"/>
          <w:szCs w:val="26"/>
        </w:rPr>
        <w:drawing>
          <wp:inline distT="0" distB="0" distL="0" distR="0">
            <wp:extent cx="5242560" cy="3733800"/>
            <wp:effectExtent l="0" t="0" r="0" b="0"/>
            <wp:docPr id="4" name="Picture 4" descr="https://www.zavitaheret.com/wp-content/uploads/2018/03/Erlkoenig_Sch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vitaheret.com/wp-content/uploads/2018/03/Erlkoenig_Schwi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2560" cy="3733800"/>
                    </a:xfrm>
                    <a:prstGeom prst="rect">
                      <a:avLst/>
                    </a:prstGeom>
                    <a:noFill/>
                    <a:ln>
                      <a:noFill/>
                    </a:ln>
                  </pic:spPr>
                </pic:pic>
              </a:graphicData>
            </a:graphic>
          </wp:inline>
        </w:drawing>
      </w:r>
    </w:p>
    <w:p w:rsidR="00322274" w:rsidRDefault="00322274" w:rsidP="00322274">
      <w:pPr>
        <w:shd w:val="clear" w:color="auto" w:fill="F8F9FA"/>
        <w:spacing w:line="336" w:lineRule="atLeast"/>
        <w:rPr>
          <w:rFonts w:ascii="Arial" w:hAnsi="Arial" w:cs="Arial"/>
          <w:color w:val="222222"/>
          <w:sz w:val="19"/>
          <w:szCs w:val="19"/>
        </w:rPr>
      </w:pPr>
      <w:r>
        <w:rPr>
          <w:rFonts w:ascii="Arial" w:hAnsi="Arial" w:cs="Arial"/>
          <w:color w:val="222222"/>
          <w:sz w:val="19"/>
          <w:szCs w:val="19"/>
        </w:rPr>
        <w:lastRenderedPageBreak/>
        <w:t>"</w:t>
      </w:r>
      <w:r>
        <w:rPr>
          <w:rFonts w:ascii="Arial" w:hAnsi="Arial" w:cs="Arial"/>
          <w:color w:val="222222"/>
          <w:sz w:val="19"/>
          <w:szCs w:val="19"/>
          <w:rtl/>
        </w:rPr>
        <w:t>שר היער", ציור מאת</w:t>
      </w:r>
      <w:r>
        <w:rPr>
          <w:rFonts w:ascii="Arial" w:hAnsi="Arial" w:cs="Arial"/>
          <w:color w:val="222222"/>
          <w:sz w:val="19"/>
          <w:szCs w:val="19"/>
        </w:rPr>
        <w:t> </w:t>
      </w:r>
      <w:hyperlink r:id="rId14" w:tooltip="מוריץ פון שווינד (הדף אינו קיים)" w:history="1">
        <w:r>
          <w:rPr>
            <w:rStyle w:val="Hyperlink"/>
            <w:rFonts w:ascii="Arial" w:hAnsi="Arial" w:cs="Arial"/>
            <w:color w:val="A55858"/>
            <w:sz w:val="19"/>
            <w:szCs w:val="19"/>
            <w:u w:val="none"/>
            <w:rtl/>
          </w:rPr>
          <w:t>מוריץ פון שווינד</w:t>
        </w:r>
      </w:hyperlink>
    </w:p>
    <w:p w:rsidR="00322274" w:rsidRDefault="00322274" w:rsidP="00150273">
      <w:pPr>
        <w:pStyle w:val="NormalWeb"/>
        <w:shd w:val="clear" w:color="auto" w:fill="FFFFFF"/>
        <w:bidi/>
        <w:spacing w:before="0" w:beforeAutospacing="0" w:after="0" w:afterAutospacing="0" w:line="360" w:lineRule="auto"/>
        <w:textAlignment w:val="baseline"/>
        <w:rPr>
          <w:rFonts w:ascii="inherit" w:hAnsi="inherit" w:cs="Arial"/>
          <w:spacing w:val="5"/>
          <w:bdr w:val="none" w:sz="0" w:space="0" w:color="auto" w:frame="1"/>
          <w:rtl/>
        </w:rPr>
      </w:pPr>
    </w:p>
    <w:p w:rsidR="00990B81" w:rsidRPr="00150273" w:rsidRDefault="00990B81" w:rsidP="00322274">
      <w:pPr>
        <w:pStyle w:val="NormalWeb"/>
        <w:shd w:val="clear" w:color="auto" w:fill="FFFFFF"/>
        <w:bidi/>
        <w:spacing w:before="0" w:beforeAutospacing="0" w:after="0" w:afterAutospacing="0" w:line="360" w:lineRule="auto"/>
        <w:textAlignment w:val="baseline"/>
        <w:rPr>
          <w:rFonts w:ascii="Arial" w:hAnsi="Arial" w:cs="Arial"/>
          <w:spacing w:val="5"/>
          <w:rtl/>
        </w:rPr>
      </w:pPr>
      <w:r w:rsidRPr="00990B81">
        <w:rPr>
          <w:rFonts w:ascii="inherit" w:hAnsi="inherit" w:cs="Arial"/>
          <w:spacing w:val="5"/>
          <w:bdr w:val="none" w:sz="0" w:space="0" w:color="auto" w:frame="1"/>
          <w:rtl/>
        </w:rPr>
        <w:t>בחודש פטירתו של יוהאן וולפגנג פון גתה ראוי לציין את מפעלו של מי שהיה גדול הסופרים והמשוררים הגרמנים, וללא ספק אחד מענקי הספרות המערבית בכלל. בין היצירות הרבות של גתה, שיר אחד קצר עומד בייחודיותו ובעוצמתו ואותו ארצה להציג כאן. בכל שורה של ה</w:t>
      </w:r>
      <w:r w:rsidR="00F55CC3">
        <w:rPr>
          <w:rFonts w:ascii="inherit" w:hAnsi="inherit" w:cs="Arial"/>
          <w:spacing w:val="5"/>
          <w:bdr w:val="none" w:sz="0" w:space="0" w:color="auto" w:frame="1"/>
        </w:rPr>
        <w:t xml:space="preserve">" </w:t>
      </w:r>
      <w:proofErr w:type="spellStart"/>
      <w:r w:rsidR="00F55CC3">
        <w:rPr>
          <w:rFonts w:ascii="inherit" w:hAnsi="inherit" w:cs="Arial"/>
          <w:spacing w:val="5"/>
          <w:bdr w:val="none" w:sz="0" w:space="0" w:color="auto" w:frame="1"/>
        </w:rPr>
        <w:t>Erlkönig</w:t>
      </w:r>
      <w:proofErr w:type="spellEnd"/>
      <w:r w:rsidR="00F55CC3">
        <w:rPr>
          <w:rFonts w:ascii="inherit" w:hAnsi="inherit" w:cs="Arial"/>
          <w:spacing w:val="5"/>
          <w:bdr w:val="none" w:sz="0" w:space="0" w:color="auto" w:frame="1"/>
        </w:rPr>
        <w:t xml:space="preserve"> -</w:t>
      </w:r>
      <w:r w:rsidRPr="00990B81">
        <w:rPr>
          <w:rFonts w:ascii="inherit" w:hAnsi="inherit" w:cs="Arial"/>
          <w:spacing w:val="5"/>
          <w:bdr w:val="none" w:sz="0" w:space="0" w:color="auto" w:frame="1"/>
          <w:rtl/>
        </w:rPr>
        <w:t>שר היער", לפי התרגום העברי מאת שאול טשרניחובסקי – מורגש המתח בין תפיסת העולם הרציונאלית והנאורה</w:t>
      </w:r>
      <w:r w:rsidR="00F55CC3">
        <w:rPr>
          <w:rFonts w:ascii="inherit" w:hAnsi="inherit" w:cs="Arial" w:hint="cs"/>
          <w:spacing w:val="5"/>
          <w:bdr w:val="none" w:sz="0" w:space="0" w:color="auto" w:frame="1"/>
          <w:rtl/>
        </w:rPr>
        <w:t>,</w:t>
      </w:r>
      <w:r w:rsidRPr="00990B81">
        <w:rPr>
          <w:rFonts w:ascii="inherit" w:hAnsi="inherit" w:cs="Arial"/>
          <w:spacing w:val="5"/>
          <w:bdr w:val="none" w:sz="0" w:space="0" w:color="auto" w:frame="1"/>
          <w:rtl/>
        </w:rPr>
        <w:t xml:space="preserve"> ובין תפיסת העולם שמעבר לה</w:t>
      </w:r>
      <w:r w:rsidR="00F55CC3">
        <w:rPr>
          <w:rFonts w:ascii="inherit" w:hAnsi="inherit" w:cs="Arial" w:hint="cs"/>
          <w:spacing w:val="5"/>
          <w:bdr w:val="none" w:sz="0" w:space="0" w:color="auto" w:frame="1"/>
          <w:rtl/>
        </w:rPr>
        <w:t>,</w:t>
      </w:r>
      <w:r w:rsidRPr="00990B81">
        <w:rPr>
          <w:rFonts w:ascii="inherit" w:hAnsi="inherit" w:cs="Arial"/>
          <w:spacing w:val="5"/>
          <w:bdr w:val="none" w:sz="0" w:space="0" w:color="auto" w:frame="1"/>
          <w:rtl/>
        </w:rPr>
        <w:t xml:space="preserve"> הקסומה, הרומנטית והאפלה. מתח זה, דו-משמעות זו של המציאות, נותרת פתוחה</w:t>
      </w:r>
      <w:r w:rsidR="00F55CC3">
        <w:rPr>
          <w:rFonts w:ascii="inherit" w:hAnsi="inherit" w:cs="Arial" w:hint="cs"/>
          <w:spacing w:val="5"/>
          <w:bdr w:val="none" w:sz="0" w:space="0" w:color="auto" w:frame="1"/>
          <w:rtl/>
        </w:rPr>
        <w:t>,</w:t>
      </w:r>
      <w:r w:rsidRPr="00990B81">
        <w:rPr>
          <w:rFonts w:ascii="inherit" w:hAnsi="inherit" w:cs="Arial"/>
          <w:spacing w:val="5"/>
          <w:bdr w:val="none" w:sz="0" w:space="0" w:color="auto" w:frame="1"/>
          <w:rtl/>
        </w:rPr>
        <w:t xml:space="preserve"> והדבר מעורר סקרנות רבה. עננה חשוכה מרחפת מעלינו במהלך הקריאה ולאחריה; עננה של דבר מה</w:t>
      </w:r>
      <w:r w:rsidR="00F55CC3">
        <w:rPr>
          <w:rFonts w:ascii="inherit" w:hAnsi="inherit" w:cs="Arial" w:hint="cs"/>
          <w:spacing w:val="5"/>
          <w:bdr w:val="none" w:sz="0" w:space="0" w:color="auto" w:frame="1"/>
          <w:rtl/>
        </w:rPr>
        <w:t>,</w:t>
      </w:r>
      <w:r w:rsidRPr="00990B81">
        <w:rPr>
          <w:rFonts w:ascii="inherit" w:hAnsi="inherit" w:cs="Arial"/>
          <w:spacing w:val="5"/>
          <w:bdr w:val="none" w:sz="0" w:space="0" w:color="auto" w:frame="1"/>
          <w:rtl/>
        </w:rPr>
        <w:t xml:space="preserve"> שכנראה נמצא מעבר לגבולות התבונה. עננה זו מאפיינת בעיניי</w:t>
      </w:r>
      <w:r w:rsidR="00F55CC3">
        <w:rPr>
          <w:rFonts w:ascii="inherit" w:hAnsi="inherit" w:cs="Arial" w:hint="cs"/>
          <w:spacing w:val="5"/>
          <w:bdr w:val="none" w:sz="0" w:space="0" w:color="auto" w:frame="1"/>
          <w:rtl/>
        </w:rPr>
        <w:t>,</w:t>
      </w:r>
      <w:r w:rsidRPr="00990B81">
        <w:rPr>
          <w:rFonts w:ascii="inherit" w:hAnsi="inherit" w:cs="Arial"/>
          <w:spacing w:val="5"/>
          <w:bdr w:val="none" w:sz="0" w:space="0" w:color="auto" w:frame="1"/>
          <w:rtl/>
        </w:rPr>
        <w:t xml:space="preserve"> את הרגש הרומנטי בצורתו המזוקקת ביותר – התחושה לפיה קיים משהו מעבר למה שאנשי הנאורות סיפרו על העולם, ודווקא בו אנשי הרומנטיקה רוצים לגעת. גתה, בכוחו הספרותי המופלא, יצק לשורות מעטות אלו תוכן עצום, ולכן אני מאמין ש</w:t>
      </w:r>
      <w:r w:rsidR="00F55CC3">
        <w:rPr>
          <w:rFonts w:ascii="inherit" w:hAnsi="inherit" w:cs="Arial" w:hint="cs"/>
          <w:spacing w:val="5"/>
          <w:bdr w:val="none" w:sz="0" w:space="0" w:color="auto" w:frame="1"/>
          <w:rtl/>
        </w:rPr>
        <w:t>(</w:t>
      </w:r>
      <w:r w:rsidR="00F55CC3" w:rsidRPr="00990B81">
        <w:rPr>
          <w:rFonts w:ascii="inherit" w:hAnsi="inherit" w:cs="Arial"/>
          <w:spacing w:val="5"/>
          <w:sz w:val="20"/>
          <w:szCs w:val="20"/>
          <w:bdr w:val="none" w:sz="0" w:space="0" w:color="auto" w:frame="1"/>
          <w:rtl/>
        </w:rPr>
        <w:t>פואמה</w:t>
      </w:r>
      <w:r w:rsidR="00F55CC3">
        <w:rPr>
          <w:rFonts w:ascii="inherit" w:hAnsi="inherit" w:cs="Arial" w:hint="cs"/>
          <w:spacing w:val="5"/>
          <w:bdr w:val="none" w:sz="0" w:space="0" w:color="auto" w:frame="1"/>
          <w:rtl/>
        </w:rPr>
        <w:t>)</w:t>
      </w:r>
      <w:r w:rsidR="00F55CC3" w:rsidRPr="00990B81">
        <w:rPr>
          <w:rFonts w:ascii="inherit" w:hAnsi="inherit" w:cs="Arial" w:hint="cs"/>
          <w:color w:val="FF0000"/>
          <w:spacing w:val="5"/>
          <w:bdr w:val="none" w:sz="0" w:space="0" w:color="auto" w:frame="1"/>
          <w:rtl/>
        </w:rPr>
        <w:t>בלדה</w:t>
      </w:r>
      <w:r w:rsidRPr="00990B81">
        <w:rPr>
          <w:rFonts w:ascii="inherit" w:hAnsi="inherit" w:cs="Arial"/>
          <w:spacing w:val="5"/>
          <w:bdr w:val="none" w:sz="0" w:space="0" w:color="auto" w:frame="1"/>
          <w:rtl/>
        </w:rPr>
        <w:t xml:space="preserve"> זו מעניקה לנו </w:t>
      </w:r>
      <w:r w:rsidRPr="00150273">
        <w:rPr>
          <w:rFonts w:ascii="inherit" w:hAnsi="inherit" w:cs="Arial"/>
          <w:spacing w:val="5"/>
          <w:bdr w:val="none" w:sz="0" w:space="0" w:color="auto" w:frame="1"/>
          <w:rtl/>
        </w:rPr>
        <w:t>הזדמנות לגעת במוטיבים העיקריים של כתיבתו שלו – ושל הרומנטיקה הגרמנית בכלל – באופן הקצר והממצה ביותר</w:t>
      </w:r>
      <w:r w:rsidRPr="00150273">
        <w:rPr>
          <w:rFonts w:ascii="inherit" w:hAnsi="inherit" w:cs="Arial"/>
          <w:spacing w:val="5"/>
          <w:bdr w:val="none" w:sz="0" w:space="0" w:color="auto" w:frame="1"/>
        </w:rPr>
        <w:t>.</w:t>
      </w:r>
    </w:p>
    <w:p w:rsidR="00990B81" w:rsidRPr="00150273" w:rsidRDefault="00990B81" w:rsidP="00150273">
      <w:pPr>
        <w:pStyle w:val="NormalWeb"/>
        <w:shd w:val="clear" w:color="auto" w:fill="FFFFFF"/>
        <w:bidi/>
        <w:spacing w:before="0" w:beforeAutospacing="0" w:after="0" w:afterAutospacing="0" w:line="360" w:lineRule="auto"/>
        <w:textAlignment w:val="baseline"/>
        <w:rPr>
          <w:rFonts w:ascii="inherit" w:hAnsi="inherit" w:cs="Arial"/>
          <w:spacing w:val="5"/>
          <w:bdr w:val="none" w:sz="0" w:space="0" w:color="auto" w:frame="1"/>
          <w:rtl/>
        </w:rPr>
      </w:pPr>
    </w:p>
    <w:p w:rsidR="00150273" w:rsidRPr="00150273" w:rsidRDefault="00990B81" w:rsidP="00150273">
      <w:pPr>
        <w:pStyle w:val="NormalWeb"/>
        <w:shd w:val="clear" w:color="auto" w:fill="FFFFFF"/>
        <w:bidi/>
        <w:spacing w:before="0" w:beforeAutospacing="0" w:after="0" w:afterAutospacing="0" w:line="360" w:lineRule="auto"/>
        <w:textAlignment w:val="baseline"/>
        <w:rPr>
          <w:rFonts w:ascii="inherit" w:hAnsi="inherit" w:cs="Arial"/>
          <w:spacing w:val="5"/>
          <w:bdr w:val="none" w:sz="0" w:space="0" w:color="auto" w:frame="1"/>
          <w:rtl/>
        </w:rPr>
      </w:pPr>
      <w:r w:rsidRPr="00150273">
        <w:rPr>
          <w:rFonts w:ascii="inherit" w:hAnsi="inherit" w:cs="Arial" w:hint="cs"/>
          <w:spacing w:val="5"/>
          <w:bdr w:val="none" w:sz="0" w:space="0" w:color="auto" w:frame="1"/>
          <w:rtl/>
        </w:rPr>
        <w:t>(</w:t>
      </w:r>
      <w:r w:rsidRPr="00150273">
        <w:rPr>
          <w:rFonts w:ascii="inherit" w:hAnsi="inherit" w:cs="Arial"/>
          <w:spacing w:val="5"/>
          <w:bdr w:val="none" w:sz="0" w:space="0" w:color="auto" w:frame="1"/>
          <w:rtl/>
        </w:rPr>
        <w:t>הפואמה</w:t>
      </w:r>
      <w:r w:rsidR="00F55CC3" w:rsidRPr="00150273">
        <w:rPr>
          <w:rFonts w:ascii="inherit" w:hAnsi="inherit" w:cs="Arial" w:hint="cs"/>
          <w:spacing w:val="5"/>
          <w:bdr w:val="none" w:sz="0" w:space="0" w:color="auto" w:frame="1"/>
          <w:rtl/>
        </w:rPr>
        <w:t>)</w:t>
      </w:r>
      <w:r w:rsidRPr="00150273">
        <w:rPr>
          <w:rFonts w:ascii="inherit" w:hAnsi="inherit" w:cs="Arial" w:hint="cs"/>
          <w:color w:val="FF0000"/>
          <w:spacing w:val="5"/>
          <w:bdr w:val="none" w:sz="0" w:space="0" w:color="auto" w:frame="1"/>
          <w:rtl/>
        </w:rPr>
        <w:t>הבלדה</w:t>
      </w:r>
      <w:r w:rsidRPr="00150273">
        <w:rPr>
          <w:rFonts w:ascii="inherit" w:hAnsi="inherit" w:cs="Arial"/>
          <w:spacing w:val="5"/>
          <w:bdr w:val="none" w:sz="0" w:space="0" w:color="auto" w:frame="1"/>
          <w:rtl/>
        </w:rPr>
        <w:t xml:space="preserve"> מציירת בפנינו שתי תמונות-מצב אפשריות. </w:t>
      </w:r>
      <w:r w:rsidR="00150273" w:rsidRPr="00150273">
        <w:rPr>
          <w:rFonts w:ascii="inherit" w:hAnsi="inherit" w:cs="Arial" w:hint="cs"/>
          <w:spacing w:val="5"/>
          <w:bdr w:val="none" w:sz="0" w:space="0" w:color="auto" w:frame="1"/>
          <w:rtl/>
        </w:rPr>
        <w:t xml:space="preserve">התמונה </w:t>
      </w:r>
      <w:r w:rsidRPr="00150273">
        <w:rPr>
          <w:rFonts w:ascii="inherit" w:hAnsi="inherit" w:cs="Arial"/>
          <w:spacing w:val="5"/>
          <w:bdr w:val="none" w:sz="0" w:space="0" w:color="auto" w:frame="1"/>
          <w:rtl/>
        </w:rPr>
        <w:t xml:space="preserve">הראשונה היא 'התמונה התבונית', לפיה האב דוהר ביער יחד עם בנו – שככל הנראה חולה – בשעות המאוחרות של הלילה הקר ומנסה להגן עליו עד שיגיעו לחצרם. במהלך הנסיעה מצב הבן מתדרדר, הוא הוזה את דמות שר-היער שרוצה לקחת אותו, ואביו מבהיר לו את הטבע שעליו מבוססות הזיותיו. בסופו של דבר נפטר הבן בידי אביו. </w:t>
      </w:r>
    </w:p>
    <w:p w:rsidR="00150273" w:rsidRPr="00150273" w:rsidRDefault="00150273" w:rsidP="00150273">
      <w:pPr>
        <w:pStyle w:val="NormalWeb"/>
        <w:shd w:val="clear" w:color="auto" w:fill="FFFFFF"/>
        <w:bidi/>
        <w:spacing w:before="0" w:beforeAutospacing="0" w:after="0" w:afterAutospacing="0" w:line="360" w:lineRule="auto"/>
        <w:textAlignment w:val="baseline"/>
        <w:rPr>
          <w:rFonts w:ascii="inherit" w:hAnsi="inherit" w:cs="Arial"/>
          <w:spacing w:val="5"/>
          <w:bdr w:val="none" w:sz="0" w:space="0" w:color="auto" w:frame="1"/>
          <w:rtl/>
        </w:rPr>
      </w:pPr>
      <w:r w:rsidRPr="00150273">
        <w:rPr>
          <w:rFonts w:ascii="inherit" w:hAnsi="inherit" w:cs="Arial" w:hint="cs"/>
          <w:spacing w:val="5"/>
          <w:bdr w:val="none" w:sz="0" w:space="0" w:color="auto" w:frame="1"/>
          <w:rtl/>
        </w:rPr>
        <w:t xml:space="preserve">התמונה </w:t>
      </w:r>
      <w:r w:rsidR="00990B81" w:rsidRPr="00150273">
        <w:rPr>
          <w:rFonts w:ascii="inherit" w:hAnsi="inherit" w:cs="Arial"/>
          <w:spacing w:val="5"/>
          <w:bdr w:val="none" w:sz="0" w:space="0" w:color="auto" w:frame="1"/>
          <w:rtl/>
        </w:rPr>
        <w:t xml:space="preserve">השנייה היא 'התמונה הפנטסטית', בה שר-היער מנסה לפתות את הילד לבוא אליו, ואין האב רואה או שומע אותו למרות אזהרותיו של הילד, עד שלבסוף שר-היער נוטל את חייו של הילד ומותיר את גופתו בזרועות אביו. </w:t>
      </w:r>
    </w:p>
    <w:p w:rsidR="00990B81" w:rsidRPr="00150273" w:rsidRDefault="00990B81" w:rsidP="00150273">
      <w:pPr>
        <w:pStyle w:val="NormalWeb"/>
        <w:shd w:val="clear" w:color="auto" w:fill="FFFFFF"/>
        <w:bidi/>
        <w:spacing w:before="0" w:beforeAutospacing="0" w:after="0" w:afterAutospacing="0" w:line="360" w:lineRule="auto"/>
        <w:textAlignment w:val="baseline"/>
        <w:rPr>
          <w:rFonts w:ascii="Arial" w:hAnsi="Arial" w:cs="Arial"/>
          <w:spacing w:val="5"/>
        </w:rPr>
      </w:pPr>
      <w:r w:rsidRPr="00150273">
        <w:rPr>
          <w:rFonts w:ascii="inherit" w:hAnsi="inherit" w:cs="Arial"/>
          <w:spacing w:val="5"/>
          <w:bdr w:val="none" w:sz="0" w:space="0" w:color="auto" w:frame="1"/>
          <w:rtl/>
        </w:rPr>
        <w:t xml:space="preserve">גתה אינו מכריע בין שתי אפשרויות הקריאה. זוהי הכפילות שביצירה, כאשר אין הכרעה בין התבוני לפנטסטי. נראה כי כפילות זו שואפת להטיל ספק ביומרת הנאורות לבסס הבנה שלמה של העולם בעזרת התבונה והחושים בלבד. אמירות שר-היער, הגלויות בפני הקורא </w:t>
      </w:r>
      <w:r w:rsidR="00150273" w:rsidRPr="00150273">
        <w:rPr>
          <w:rFonts w:ascii="inherit" w:hAnsi="inherit" w:cs="Arial" w:hint="cs"/>
          <w:spacing w:val="5"/>
          <w:bdr w:val="none" w:sz="0" w:space="0" w:color="auto" w:frame="1"/>
          <w:rtl/>
        </w:rPr>
        <w:t>וסמויות מן האב</w:t>
      </w:r>
      <w:r w:rsidRPr="00150273">
        <w:rPr>
          <w:rFonts w:ascii="inherit" w:hAnsi="inherit" w:cs="Arial"/>
          <w:spacing w:val="5"/>
          <w:bdr w:val="none" w:sz="0" w:space="0" w:color="auto" w:frame="1"/>
          <w:rtl/>
        </w:rPr>
        <w:t xml:space="preserve">, מטילות ספק בתפיסת העולם התבונית של האב וביכולתו להגיע לוודאות בנוגע למצב </w:t>
      </w:r>
      <w:r w:rsidR="00150273" w:rsidRPr="00150273">
        <w:rPr>
          <w:rFonts w:ascii="inherit" w:hAnsi="inherit" w:cs="Arial" w:hint="cs"/>
          <w:spacing w:val="5"/>
          <w:bdr w:val="none" w:sz="0" w:space="0" w:color="auto" w:frame="1"/>
          <w:rtl/>
        </w:rPr>
        <w:t>ש</w:t>
      </w:r>
      <w:r w:rsidRPr="00150273">
        <w:rPr>
          <w:rFonts w:ascii="inherit" w:hAnsi="inherit" w:cs="Arial"/>
          <w:spacing w:val="5"/>
          <w:bdr w:val="none" w:sz="0" w:space="0" w:color="auto" w:frame="1"/>
          <w:rtl/>
        </w:rPr>
        <w:t>בו הוא ובנו שרויים</w:t>
      </w:r>
      <w:r w:rsidRPr="00150273">
        <w:rPr>
          <w:rFonts w:ascii="inherit" w:hAnsi="inherit" w:cs="Arial"/>
          <w:spacing w:val="5"/>
          <w:bdr w:val="none" w:sz="0" w:space="0" w:color="auto" w:frame="1"/>
        </w:rPr>
        <w:t>.</w:t>
      </w:r>
    </w:p>
    <w:p w:rsidR="00990B81" w:rsidRPr="00150273" w:rsidRDefault="00990B81" w:rsidP="00150273">
      <w:pPr>
        <w:pStyle w:val="NormalWeb"/>
        <w:shd w:val="clear" w:color="auto" w:fill="FFFFFF"/>
        <w:bidi/>
        <w:spacing w:before="0" w:beforeAutospacing="0" w:after="0" w:afterAutospacing="0" w:line="360" w:lineRule="auto"/>
        <w:textAlignment w:val="baseline"/>
        <w:rPr>
          <w:ins w:id="0" w:author="Unknown"/>
          <w:rFonts w:ascii="Arial" w:hAnsi="Arial" w:cs="Arial"/>
          <w:color w:val="4A442A" w:themeColor="background2" w:themeShade="40"/>
          <w:spacing w:val="5"/>
        </w:rPr>
      </w:pPr>
      <w:ins w:id="1" w:author="Unknown">
        <w:r w:rsidRPr="00150273">
          <w:rPr>
            <w:rFonts w:ascii="inherit" w:hAnsi="inherit" w:cs="Arial"/>
            <w:color w:val="4A442A" w:themeColor="background2" w:themeShade="40"/>
            <w:spacing w:val="5"/>
            <w:bdr w:val="none" w:sz="0" w:space="0" w:color="auto" w:frame="1"/>
            <w:rtl/>
          </w:rPr>
          <w:t>יציאה זו מן התבוני</w:t>
        </w:r>
      </w:ins>
      <w:r w:rsidR="00150273" w:rsidRPr="00150273">
        <w:rPr>
          <w:rFonts w:ascii="inherit" w:hAnsi="inherit" w:cs="Arial" w:hint="cs"/>
          <w:color w:val="4A442A" w:themeColor="background2" w:themeShade="40"/>
          <w:spacing w:val="5"/>
          <w:bdr w:val="none" w:sz="0" w:space="0" w:color="auto" w:frame="1"/>
          <w:rtl/>
        </w:rPr>
        <w:t>,</w:t>
      </w:r>
      <w:ins w:id="2" w:author="Unknown">
        <w:r w:rsidRPr="00150273">
          <w:rPr>
            <w:rFonts w:ascii="inherit" w:hAnsi="inherit" w:cs="Arial"/>
            <w:color w:val="4A442A" w:themeColor="background2" w:themeShade="40"/>
            <w:spacing w:val="5"/>
            <w:bdr w:val="none" w:sz="0" w:space="0" w:color="auto" w:frame="1"/>
            <w:rtl/>
          </w:rPr>
          <w:t xml:space="preserve"> יוצרת עולם שהוא מעבר למראית העין, ולו אלמנטים מעניינים וייחודיים. אחד מהם, שעליו הצביע פרופ' משה צוקרמן, הוא האופי הפתייני של המוות בפואמה. שר-היער, עוד מהאגדה הדנית ממנה הוא לקוח, מביא על הילד את קיצו בנגעו בו; הוא אינו צריך שהילד יבוא מרצונו, והוא אף מוכיח זאת, אך עדיין הוא מתעקש עד </w:t>
        </w:r>
        <w:r w:rsidRPr="00150273">
          <w:rPr>
            <w:rFonts w:ascii="inherit" w:hAnsi="inherit" w:cs="Arial"/>
            <w:color w:val="4A442A" w:themeColor="background2" w:themeShade="40"/>
            <w:spacing w:val="5"/>
            <w:bdr w:val="none" w:sz="0" w:space="0" w:color="auto" w:frame="1"/>
            <w:rtl/>
          </w:rPr>
          <w:lastRenderedPageBreak/>
          <w:t>הרגע האחרון לנסות לפתותו. המוות/ הרע הפתייני הוא אלמנט שמופיע גם ביצירותיו האחרות של גתה, הן ב</w:t>
        </w:r>
      </w:ins>
      <w:r w:rsidR="00C4574C" w:rsidRPr="00150273">
        <w:rPr>
          <w:rFonts w:ascii="inherit" w:hAnsi="inherit" w:cs="Arial" w:hint="cs"/>
          <w:color w:val="4A442A" w:themeColor="background2" w:themeShade="40"/>
          <w:spacing w:val="5"/>
          <w:bdr w:val="none" w:sz="0" w:space="0" w:color="auto" w:frame="1"/>
          <w:rtl/>
        </w:rPr>
        <w:t>"</w:t>
      </w:r>
      <w:ins w:id="3" w:author="Unknown">
        <w:r w:rsidRPr="00150273">
          <w:rPr>
            <w:rFonts w:ascii="inherit" w:hAnsi="inherit" w:cs="Arial"/>
            <w:color w:val="4A442A" w:themeColor="background2" w:themeShade="40"/>
            <w:spacing w:val="5"/>
            <w:bdr w:val="none" w:sz="0" w:space="0" w:color="auto" w:frame="1"/>
            <w:rtl/>
          </w:rPr>
          <w:t>ייסורי ורתר הצעיר</w:t>
        </w:r>
      </w:ins>
      <w:r w:rsidR="00C4574C" w:rsidRPr="00150273">
        <w:rPr>
          <w:rFonts w:ascii="inherit" w:hAnsi="inherit" w:cs="Arial" w:hint="cs"/>
          <w:color w:val="4A442A" w:themeColor="background2" w:themeShade="40"/>
          <w:spacing w:val="5"/>
          <w:bdr w:val="none" w:sz="0" w:space="0" w:color="auto" w:frame="1"/>
          <w:rtl/>
        </w:rPr>
        <w:t>"</w:t>
      </w:r>
      <w:ins w:id="4" w:author="Unknown">
        <w:r w:rsidRPr="00150273">
          <w:rPr>
            <w:rFonts w:ascii="inherit" w:hAnsi="inherit" w:cs="Arial"/>
            <w:color w:val="4A442A" w:themeColor="background2" w:themeShade="40"/>
            <w:spacing w:val="5"/>
            <w:bdr w:val="none" w:sz="0" w:space="0" w:color="auto" w:frame="1"/>
            <w:rtl/>
          </w:rPr>
          <w:t xml:space="preserve"> – בדמות הפתרון להישאר צעיר וכלוא ברגשות, והן ב</w:t>
        </w:r>
      </w:ins>
      <w:r w:rsidR="00C4574C" w:rsidRPr="00150273">
        <w:rPr>
          <w:rFonts w:ascii="inherit" w:hAnsi="inherit" w:cs="Arial" w:hint="cs"/>
          <w:color w:val="4A442A" w:themeColor="background2" w:themeShade="40"/>
          <w:spacing w:val="5"/>
          <w:bdr w:val="none" w:sz="0" w:space="0" w:color="auto" w:frame="1"/>
          <w:rtl/>
        </w:rPr>
        <w:t>"</w:t>
      </w:r>
      <w:ins w:id="5" w:author="Unknown">
        <w:r w:rsidRPr="00150273">
          <w:rPr>
            <w:rFonts w:ascii="inherit" w:hAnsi="inherit" w:cs="Arial"/>
            <w:color w:val="4A442A" w:themeColor="background2" w:themeShade="40"/>
            <w:spacing w:val="5"/>
            <w:bdr w:val="none" w:sz="0" w:space="0" w:color="auto" w:frame="1"/>
            <w:rtl/>
          </w:rPr>
          <w:t>פאוסט</w:t>
        </w:r>
      </w:ins>
      <w:r w:rsidR="00C4574C" w:rsidRPr="00150273">
        <w:rPr>
          <w:rFonts w:ascii="inherit" w:hAnsi="inherit" w:cs="Arial" w:hint="cs"/>
          <w:color w:val="4A442A" w:themeColor="background2" w:themeShade="40"/>
          <w:spacing w:val="5"/>
          <w:bdr w:val="none" w:sz="0" w:space="0" w:color="auto" w:frame="1"/>
          <w:rtl/>
        </w:rPr>
        <w:t>"</w:t>
      </w:r>
      <w:ins w:id="6" w:author="Unknown">
        <w:r w:rsidRPr="00150273">
          <w:rPr>
            <w:rFonts w:ascii="inherit" w:hAnsi="inherit" w:cs="Arial"/>
            <w:color w:val="4A442A" w:themeColor="background2" w:themeShade="40"/>
            <w:spacing w:val="5"/>
            <w:bdr w:val="none" w:sz="0" w:space="0" w:color="auto" w:frame="1"/>
            <w:rtl/>
          </w:rPr>
          <w:t xml:space="preserve">, בדמות השטן הרוקם הסכמים. אלמנט שני הנושא כאן אופי מיוחד הוא </w:t>
        </w:r>
        <w:r w:rsidRPr="00150273">
          <w:rPr>
            <w:rFonts w:ascii="inherit" w:hAnsi="inherit" w:cs="Arial"/>
            <w:b/>
            <w:bCs/>
            <w:color w:val="4A442A" w:themeColor="background2" w:themeShade="40"/>
            <w:spacing w:val="5"/>
            <w:bdr w:val="none" w:sz="0" w:space="0" w:color="auto" w:frame="1"/>
            <w:rtl/>
          </w:rPr>
          <w:t>היער</w:t>
        </w:r>
        <w:r w:rsidRPr="00150273">
          <w:rPr>
            <w:rFonts w:ascii="inherit" w:hAnsi="inherit" w:cs="Arial"/>
            <w:color w:val="4A442A" w:themeColor="background2" w:themeShade="40"/>
            <w:spacing w:val="5"/>
            <w:bdr w:val="none" w:sz="0" w:space="0" w:color="auto" w:frame="1"/>
            <w:rtl/>
          </w:rPr>
          <w:t>. היער הוא מוטיב חוזר במעשיות העם, בספרות, באומנות ובאתוס הגרמני בכלל; הוא סימבול לנסתר, למקום בו יש שדים, פיות, וכל מה שאינו נתפס בסדר העולם התבוני בו אנו מצויים בדרך כלל. נוכחותן של הדמויות הראשיות שלנו ביער, ובפרט של דמות האב, אינה מקרית – הוא כדמות תרבותית, נציג הנאורות, מהווה נטע זר בתוך היער ומטרה לתופעות שבו</w:t>
        </w:r>
        <w:r w:rsidRPr="00150273">
          <w:rPr>
            <w:rFonts w:ascii="inherit" w:hAnsi="inherit" w:cs="Arial"/>
            <w:color w:val="4A442A" w:themeColor="background2" w:themeShade="40"/>
            <w:spacing w:val="5"/>
            <w:bdr w:val="none" w:sz="0" w:space="0" w:color="auto" w:frame="1"/>
          </w:rPr>
          <w:t>.</w:t>
        </w:r>
      </w:ins>
    </w:p>
    <w:p w:rsidR="00990B81" w:rsidRPr="0001421F" w:rsidRDefault="00990B81" w:rsidP="00150273">
      <w:pPr>
        <w:pStyle w:val="NormalWeb"/>
        <w:shd w:val="clear" w:color="auto" w:fill="FFFFFF"/>
        <w:bidi/>
        <w:spacing w:before="0" w:beforeAutospacing="0" w:after="0" w:afterAutospacing="0" w:line="360" w:lineRule="auto"/>
        <w:textAlignment w:val="baseline"/>
        <w:rPr>
          <w:rFonts w:ascii="Arial" w:hAnsi="Arial" w:cs="Arial"/>
          <w:spacing w:val="5"/>
        </w:rPr>
      </w:pPr>
      <w:ins w:id="7" w:author="Unknown">
        <w:r w:rsidRPr="00150273">
          <w:rPr>
            <w:rFonts w:ascii="inherit" w:hAnsi="inherit" w:cs="Arial"/>
            <w:color w:val="4A442A" w:themeColor="background2" w:themeShade="40"/>
            <w:spacing w:val="5"/>
            <w:bdr w:val="none" w:sz="0" w:space="0" w:color="auto" w:frame="1"/>
            <w:rtl/>
          </w:rPr>
          <w:t>המתח והעוינות שביצירה, בין התבונה והרגש, בין הגלוי לנסתר, א</w:t>
        </w:r>
      </w:ins>
      <w:r w:rsidR="00150273" w:rsidRPr="00150273">
        <w:rPr>
          <w:rFonts w:ascii="inherit" w:hAnsi="inherit" w:cs="Arial" w:hint="cs"/>
          <w:color w:val="4A442A" w:themeColor="background2" w:themeShade="40"/>
          <w:spacing w:val="5"/>
          <w:bdr w:val="none" w:sz="0" w:space="0" w:color="auto" w:frame="1"/>
          <w:rtl/>
        </w:rPr>
        <w:t>י</w:t>
      </w:r>
      <w:ins w:id="8" w:author="Unknown">
        <w:r w:rsidRPr="00150273">
          <w:rPr>
            <w:rFonts w:ascii="inherit" w:hAnsi="inherit" w:cs="Arial"/>
            <w:color w:val="4A442A" w:themeColor="background2" w:themeShade="40"/>
            <w:spacing w:val="5"/>
            <w:bdr w:val="none" w:sz="0" w:space="0" w:color="auto" w:frame="1"/>
            <w:rtl/>
          </w:rPr>
          <w:t>פיין לא רק את התקופה שבה גתה חי, אלא מאפיין גם את ימינו אנו. השיח היום-יומי שלנו כל הזמן עומד על התפר שבין רגשות ורציונאליות, בין הנאור לרומנטי. הדבר מצביע על חשיבות המאבק הזה, ועל חכמתו של גתה שידע לזהות אותו ולהנציחו ב</w:t>
        </w:r>
      </w:ins>
      <w:r w:rsidR="00C4574C" w:rsidRPr="00150273">
        <w:rPr>
          <w:rFonts w:ascii="inherit" w:hAnsi="inherit" w:cs="Arial" w:hint="cs"/>
          <w:color w:val="4A442A" w:themeColor="background2" w:themeShade="40"/>
          <w:spacing w:val="5"/>
          <w:bdr w:val="none" w:sz="0" w:space="0" w:color="auto" w:frame="1"/>
          <w:rtl/>
        </w:rPr>
        <w:t>(</w:t>
      </w:r>
      <w:r w:rsidR="00C4574C" w:rsidRPr="00150273">
        <w:rPr>
          <w:rFonts w:ascii="inherit" w:hAnsi="inherit" w:cs="Arial"/>
          <w:color w:val="4A442A" w:themeColor="background2" w:themeShade="40"/>
          <w:spacing w:val="5"/>
          <w:sz w:val="20"/>
          <w:szCs w:val="20"/>
          <w:bdr w:val="none" w:sz="0" w:space="0" w:color="auto" w:frame="1"/>
          <w:rtl/>
        </w:rPr>
        <w:t>פואמה</w:t>
      </w:r>
      <w:r w:rsidR="00150273" w:rsidRPr="00150273">
        <w:rPr>
          <w:rFonts w:ascii="inherit" w:hAnsi="inherit" w:cs="Arial" w:hint="cs"/>
          <w:color w:val="4A442A" w:themeColor="background2" w:themeShade="40"/>
          <w:spacing w:val="5"/>
          <w:bdr w:val="none" w:sz="0" w:space="0" w:color="auto" w:frame="1"/>
          <w:rtl/>
        </w:rPr>
        <w:t>)</w:t>
      </w:r>
      <w:r w:rsidR="00C4574C" w:rsidRPr="00150273">
        <w:rPr>
          <w:rFonts w:ascii="inherit" w:hAnsi="inherit" w:cs="Arial" w:hint="cs"/>
          <w:color w:val="4A442A" w:themeColor="background2" w:themeShade="40"/>
          <w:spacing w:val="5"/>
          <w:bdr w:val="none" w:sz="0" w:space="0" w:color="auto" w:frame="1"/>
          <w:rtl/>
        </w:rPr>
        <w:t>בלדה</w:t>
      </w:r>
      <w:ins w:id="9" w:author="Unknown">
        <w:r w:rsidRPr="00150273">
          <w:rPr>
            <w:rFonts w:ascii="inherit" w:hAnsi="inherit" w:cs="Arial"/>
            <w:color w:val="4A442A" w:themeColor="background2" w:themeShade="40"/>
            <w:spacing w:val="5"/>
            <w:bdr w:val="none" w:sz="0" w:space="0" w:color="auto" w:frame="1"/>
            <w:rtl/>
          </w:rPr>
          <w:t xml:space="preserve"> יפה שכזו</w:t>
        </w:r>
        <w:r w:rsidRPr="00990B81">
          <w:rPr>
            <w:rFonts w:ascii="inherit" w:hAnsi="inherit" w:cs="Arial"/>
            <w:spacing w:val="5"/>
            <w:bdr w:val="none" w:sz="0" w:space="0" w:color="auto" w:frame="1"/>
          </w:rPr>
          <w:t>.</w:t>
        </w:r>
      </w:ins>
    </w:p>
    <w:p w:rsidR="00990B81" w:rsidRPr="00990B81" w:rsidRDefault="00990B81" w:rsidP="00990B81">
      <w:pPr>
        <w:shd w:val="clear" w:color="auto" w:fill="FFFFFF"/>
        <w:bidi w:val="0"/>
        <w:jc w:val="right"/>
        <w:textAlignment w:val="baseline"/>
        <w:rPr>
          <w:ins w:id="10" w:author="Unknown"/>
          <w:rFonts w:ascii="Arial" w:hAnsi="Arial" w:cs="Arial"/>
          <w:spacing w:val="5"/>
          <w:sz w:val="26"/>
          <w:szCs w:val="26"/>
        </w:rPr>
      </w:pPr>
      <w:r w:rsidRPr="00990B81">
        <w:rPr>
          <w:rFonts w:ascii="Arial" w:hAnsi="Arial" w:cs="Arial"/>
          <w:noProof/>
          <w:spacing w:val="5"/>
          <w:sz w:val="26"/>
          <w:szCs w:val="26"/>
        </w:rPr>
        <w:drawing>
          <wp:inline distT="0" distB="0" distL="0" distR="0" wp14:anchorId="091C5FFA" wp14:editId="209ABB3C">
            <wp:extent cx="1219200" cy="1219200"/>
            <wp:effectExtent l="0" t="0" r="0" b="0"/>
            <wp:docPr id="1" name="Picture 1" descr="אלי בנימין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אלי בנימין ישרא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C4574C" w:rsidRPr="00C4574C" w:rsidRDefault="00990B81" w:rsidP="00C4574C">
      <w:pPr>
        <w:pStyle w:val="Heading5"/>
        <w:shd w:val="clear" w:color="auto" w:fill="FFF9B1"/>
        <w:bidi/>
        <w:spacing w:before="0" w:beforeAutospacing="0" w:after="0" w:afterAutospacing="0" w:line="420" w:lineRule="atLeast"/>
        <w:jc w:val="both"/>
        <w:textAlignment w:val="baseline"/>
        <w:rPr>
          <w:rFonts w:ascii="Secular One" w:hAnsi="Secular One" w:cs="Arial"/>
          <w:caps/>
          <w:spacing w:val="36"/>
          <w:sz w:val="22"/>
          <w:szCs w:val="22"/>
          <w:rtl/>
        </w:rPr>
      </w:pPr>
      <w:ins w:id="11" w:author="Unknown">
        <w:r w:rsidRPr="00C4574C">
          <w:rPr>
            <w:rFonts w:ascii="Secular One" w:hAnsi="Secular One" w:cs="Arial"/>
            <w:caps/>
            <w:spacing w:val="36"/>
            <w:sz w:val="22"/>
            <w:szCs w:val="22"/>
          </w:rPr>
          <w:fldChar w:fldCharType="begin"/>
        </w:r>
        <w:r w:rsidRPr="00C4574C">
          <w:rPr>
            <w:rFonts w:ascii="Secular One" w:hAnsi="Secular One" w:cs="Arial"/>
            <w:caps/>
            <w:spacing w:val="36"/>
            <w:sz w:val="22"/>
            <w:szCs w:val="22"/>
          </w:rPr>
          <w:instrText xml:space="preserve"> HYPERLINK "https://www.zavitaheret.com/author/eli_benjamin" \o "</w:instrText>
        </w:r>
        <w:r w:rsidRPr="00C4574C">
          <w:rPr>
            <w:rFonts w:ascii="Secular One" w:hAnsi="Secular One" w:cs="Arial" w:hint="eastAsia"/>
            <w:caps/>
            <w:spacing w:val="36"/>
            <w:sz w:val="22"/>
            <w:szCs w:val="22"/>
            <w:rtl/>
          </w:rPr>
          <w:instrText>פוסטים</w:instrText>
        </w:r>
        <w:r w:rsidRPr="00C4574C">
          <w:rPr>
            <w:rFonts w:ascii="Secular One" w:hAnsi="Secular One" w:cs="Arial"/>
            <w:caps/>
            <w:spacing w:val="36"/>
            <w:sz w:val="22"/>
            <w:szCs w:val="22"/>
            <w:rtl/>
          </w:rPr>
          <w:instrText xml:space="preserve"> </w:instrText>
        </w:r>
        <w:r w:rsidRPr="00C4574C">
          <w:rPr>
            <w:rFonts w:ascii="Secular One" w:hAnsi="Secular One" w:cs="Arial" w:hint="eastAsia"/>
            <w:caps/>
            <w:spacing w:val="36"/>
            <w:sz w:val="22"/>
            <w:szCs w:val="22"/>
            <w:rtl/>
          </w:rPr>
          <w:instrText>מאת</w:instrText>
        </w:r>
        <w:r w:rsidRPr="00C4574C">
          <w:rPr>
            <w:rFonts w:ascii="Secular One" w:hAnsi="Secular One" w:cs="Arial"/>
            <w:caps/>
            <w:spacing w:val="36"/>
            <w:sz w:val="22"/>
            <w:szCs w:val="22"/>
            <w:rtl/>
          </w:rPr>
          <w:instrText xml:space="preserve"> </w:instrText>
        </w:r>
        <w:r w:rsidRPr="00C4574C">
          <w:rPr>
            <w:rFonts w:ascii="Secular One" w:hAnsi="Secular One" w:cs="Arial" w:hint="eastAsia"/>
            <w:caps/>
            <w:spacing w:val="36"/>
            <w:sz w:val="22"/>
            <w:szCs w:val="22"/>
            <w:rtl/>
          </w:rPr>
          <w:instrText>אלי</w:instrText>
        </w:r>
        <w:r w:rsidRPr="00C4574C">
          <w:rPr>
            <w:rFonts w:ascii="Secular One" w:hAnsi="Secular One" w:cs="Arial"/>
            <w:caps/>
            <w:spacing w:val="36"/>
            <w:sz w:val="22"/>
            <w:szCs w:val="22"/>
            <w:rtl/>
          </w:rPr>
          <w:instrText xml:space="preserve"> </w:instrText>
        </w:r>
        <w:r w:rsidRPr="00C4574C">
          <w:rPr>
            <w:rFonts w:ascii="Secular One" w:hAnsi="Secular One" w:cs="Arial" w:hint="eastAsia"/>
            <w:caps/>
            <w:spacing w:val="36"/>
            <w:sz w:val="22"/>
            <w:szCs w:val="22"/>
            <w:rtl/>
          </w:rPr>
          <w:instrText>בנימין</w:instrText>
        </w:r>
        <w:r w:rsidRPr="00C4574C">
          <w:rPr>
            <w:rFonts w:ascii="Secular One" w:hAnsi="Secular One" w:cs="Arial"/>
            <w:caps/>
            <w:spacing w:val="36"/>
            <w:sz w:val="22"/>
            <w:szCs w:val="22"/>
            <w:rtl/>
          </w:rPr>
          <w:instrText xml:space="preserve"> </w:instrText>
        </w:r>
        <w:r w:rsidRPr="00C4574C">
          <w:rPr>
            <w:rFonts w:ascii="Secular One" w:hAnsi="Secular One" w:cs="Arial" w:hint="eastAsia"/>
            <w:caps/>
            <w:spacing w:val="36"/>
            <w:sz w:val="22"/>
            <w:szCs w:val="22"/>
            <w:rtl/>
          </w:rPr>
          <w:instrText>ישראל</w:instrText>
        </w:r>
        <w:r w:rsidRPr="00C4574C">
          <w:rPr>
            <w:rFonts w:ascii="Secular One" w:hAnsi="Secular One" w:cs="Arial"/>
            <w:caps/>
            <w:spacing w:val="36"/>
            <w:sz w:val="22"/>
            <w:szCs w:val="22"/>
          </w:rPr>
          <w:instrText xml:space="preserve">" </w:instrText>
        </w:r>
        <w:r w:rsidRPr="00C4574C">
          <w:rPr>
            <w:rFonts w:ascii="Secular One" w:hAnsi="Secular One" w:cs="Arial"/>
            <w:caps/>
            <w:spacing w:val="36"/>
            <w:sz w:val="22"/>
            <w:szCs w:val="22"/>
          </w:rPr>
          <w:fldChar w:fldCharType="separate"/>
        </w:r>
        <w:r w:rsidRPr="00C4574C">
          <w:rPr>
            <w:rStyle w:val="Hyperlink"/>
            <w:rFonts w:ascii="Secular One" w:hAnsi="Secular One" w:cs="Arial"/>
            <w:caps/>
            <w:color w:val="auto"/>
            <w:spacing w:val="36"/>
            <w:sz w:val="22"/>
            <w:szCs w:val="22"/>
            <w:bdr w:val="none" w:sz="0" w:space="0" w:color="auto" w:frame="1"/>
            <w:rtl/>
          </w:rPr>
          <w:t>אלי בנימין ישראל</w:t>
        </w:r>
        <w:r w:rsidRPr="00C4574C">
          <w:rPr>
            <w:rFonts w:ascii="Secular One" w:hAnsi="Secular One" w:cs="Arial"/>
            <w:caps/>
            <w:spacing w:val="36"/>
            <w:sz w:val="22"/>
            <w:szCs w:val="22"/>
          </w:rPr>
          <w:fldChar w:fldCharType="end"/>
        </w:r>
      </w:ins>
    </w:p>
    <w:p w:rsidR="00990B81" w:rsidRPr="00C4574C" w:rsidRDefault="00990B81" w:rsidP="001D7D24">
      <w:pPr>
        <w:pStyle w:val="Heading5"/>
        <w:shd w:val="clear" w:color="auto" w:fill="FFF9B1"/>
        <w:bidi/>
        <w:spacing w:before="0" w:beforeAutospacing="0" w:after="0" w:afterAutospacing="0" w:line="276" w:lineRule="auto"/>
        <w:textAlignment w:val="baseline"/>
        <w:rPr>
          <w:ins w:id="12" w:author="Unknown"/>
          <w:rFonts w:ascii="Secular One" w:hAnsi="Secular One" w:cs="Arial"/>
          <w:b w:val="0"/>
          <w:bCs w:val="0"/>
          <w:caps/>
          <w:spacing w:val="36"/>
          <w:sz w:val="22"/>
          <w:szCs w:val="22"/>
        </w:rPr>
      </w:pPr>
      <w:ins w:id="13" w:author="Unknown">
        <w:r w:rsidRPr="00C4574C">
          <w:rPr>
            <w:rFonts w:ascii="Arial" w:hAnsi="Arial" w:cs="Arial"/>
            <w:b w:val="0"/>
            <w:bCs w:val="0"/>
            <w:spacing w:val="5"/>
            <w:sz w:val="22"/>
            <w:szCs w:val="22"/>
            <w:rtl/>
          </w:rPr>
          <w:t>ברזילאי-ישראלי, סטודנט לפילוסופיה באוניברסיטה העברית בירושלים - בהתמקדות על פילוסופיה יוונית ופילוסופיה חדשה. כותב על פילוסופיה, אקטואליה, תרבות ועוד</w:t>
        </w:r>
        <w:r w:rsidRPr="00C4574C">
          <w:rPr>
            <w:rFonts w:ascii="Arial" w:hAnsi="Arial" w:cs="Arial"/>
            <w:b w:val="0"/>
            <w:bCs w:val="0"/>
            <w:spacing w:val="5"/>
            <w:sz w:val="22"/>
            <w:szCs w:val="22"/>
          </w:rPr>
          <w:t>.</w:t>
        </w:r>
      </w:ins>
    </w:p>
    <w:p w:rsidR="00990B81" w:rsidRDefault="00990B81">
      <w:pPr>
        <w:rPr>
          <w:rtl/>
        </w:rPr>
      </w:pPr>
    </w:p>
    <w:p w:rsidR="00201432" w:rsidRDefault="00201432">
      <w:pPr>
        <w:rPr>
          <w:rtl/>
        </w:rPr>
      </w:pPr>
    </w:p>
    <w:p w:rsidR="00201432" w:rsidRDefault="00D11B40" w:rsidP="00201432">
      <w:pPr>
        <w:jc w:val="right"/>
        <w:rPr>
          <w:rtl/>
        </w:rPr>
      </w:pPr>
      <w:hyperlink r:id="rId16" w:history="1">
        <w:r w:rsidR="00201432" w:rsidRPr="009D0927">
          <w:rPr>
            <w:rStyle w:val="Hyperlink"/>
          </w:rPr>
          <w:t>https://</w:t>
        </w:r>
        <w:r w:rsidR="00201432" w:rsidRPr="0001421F">
          <w:rPr>
            <w:rStyle w:val="Hyperlink"/>
            <w:b/>
            <w:bCs/>
            <w:sz w:val="24"/>
            <w:szCs w:val="24"/>
          </w:rPr>
          <w:t>benyehuda</w:t>
        </w:r>
        <w:r w:rsidR="00201432" w:rsidRPr="009D0927">
          <w:rPr>
            <w:rStyle w:val="Hyperlink"/>
          </w:rPr>
          <w:t>.org/tchernichowsky/erlkoenig.html</w:t>
        </w:r>
      </w:hyperlink>
    </w:p>
    <w:p w:rsidR="00413A22" w:rsidRDefault="00201432" w:rsidP="00201432">
      <w:pPr>
        <w:pStyle w:val="a7"/>
        <w:bidi/>
        <w:spacing w:before="120" w:beforeAutospacing="0" w:after="0" w:afterAutospacing="0"/>
        <w:ind w:left="567"/>
        <w:rPr>
          <w:rFonts w:cs="David"/>
          <w:b/>
          <w:bCs/>
          <w:color w:val="000000"/>
          <w:sz w:val="32"/>
          <w:szCs w:val="32"/>
          <w:rtl/>
        </w:rPr>
      </w:pPr>
      <w:r w:rsidRPr="00413A22">
        <w:rPr>
          <w:rFonts w:cs="David" w:hint="cs"/>
          <w:b/>
          <w:bCs/>
          <w:color w:val="000000"/>
          <w:sz w:val="36"/>
          <w:szCs w:val="36"/>
          <w:rtl/>
        </w:rPr>
        <w:t>שַׂר הַיָּעַר</w:t>
      </w:r>
      <w:r w:rsidRPr="00413A22">
        <w:rPr>
          <w:rFonts w:cs="David" w:hint="cs"/>
          <w:b/>
          <w:bCs/>
          <w:color w:val="000000"/>
          <w:sz w:val="32"/>
          <w:szCs w:val="32"/>
          <w:rtl/>
        </w:rPr>
        <w:t xml:space="preserve"> / י. ו. גֵּיטֶה </w:t>
      </w:r>
    </w:p>
    <w:p w:rsidR="00201432" w:rsidRPr="00413A22" w:rsidRDefault="00413A22" w:rsidP="00413A22">
      <w:pPr>
        <w:pStyle w:val="a7"/>
        <w:bidi/>
        <w:spacing w:before="120" w:beforeAutospacing="0" w:after="0" w:afterAutospacing="0"/>
        <w:ind w:left="567"/>
        <w:rPr>
          <w:b/>
          <w:bCs/>
          <w:color w:val="000000"/>
          <w:sz w:val="28"/>
          <w:szCs w:val="28"/>
        </w:rPr>
      </w:pPr>
      <w:r w:rsidRPr="00413A22">
        <w:rPr>
          <w:rFonts w:cs="David" w:hint="cs"/>
          <w:b/>
          <w:bCs/>
          <w:color w:val="000000"/>
          <w:sz w:val="28"/>
          <w:szCs w:val="28"/>
          <w:rtl/>
        </w:rPr>
        <w:t>מגרמנית:</w:t>
      </w:r>
      <w:r>
        <w:rPr>
          <w:rFonts w:cs="David" w:hint="cs"/>
          <w:b/>
          <w:bCs/>
          <w:color w:val="000000"/>
          <w:sz w:val="28"/>
          <w:szCs w:val="28"/>
          <w:rtl/>
        </w:rPr>
        <w:t xml:space="preserve"> </w:t>
      </w:r>
      <w:r w:rsidR="00201432" w:rsidRPr="00413A22">
        <w:rPr>
          <w:rFonts w:cs="David" w:hint="cs"/>
          <w:b/>
          <w:bCs/>
          <w:color w:val="000000"/>
          <w:sz w:val="28"/>
          <w:szCs w:val="28"/>
          <w:rtl/>
        </w:rPr>
        <w:t>שאול טשרניחובסקי</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מִי הוּא הָרוֹכֵב בְּסוּפָה וַחֲצוֹת?</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הָאָב הוּא עִם בְּנוֹ.  בִּזְרֹעוֹת אַמִּיצוֹת</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יְאַמְּצֶנּוּ הַלָּה, יְחַבְּקֶנּוּ חָבֹק</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וּבְיָד חֲזָקָה, וְיֵחַם לַתִּינוֹק.</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מַה תִּירָא, הַיֶּלֶד, פָּנֶיךָ תַּסְתִּיר?</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אָבִי, שַׂר הַיַּעַר, כְּלוּם אֵינְךָ מַכִּיר?</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בְּרֹאשׁו לוֹ עֲטֶרֶת, זָנָב לוֹ שָׁחוֹר.</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lastRenderedPageBreak/>
        <w:t>– מַטְלִית עֲרָפֶל הִיא, בְּנִי, עַל פְּנֵי הַיְאוֹר.</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אֵלַי בֹּא, הַיֶּלֶד, אֵלַי, הַנָּעִים.</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אִתְּךָ אֶשְׁתַּעֲשֵׁעַ שַׁעֲשׁוּעִים נָאִים.</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פִּרְחֵי צִבְעוֹנִים עַל גְּדוֹתַי לִי לָרֹב,</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אִמִּי לָהּ כַּמָּה גְּלִימוֹת כֶּתֶם טוֹב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אָבִי, הוֹי אָבִי!  וּכְלוּם לֹא תִשְׁמַע</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מַה שָׂח שַׂר הַיַּעַר, מַבְטִיחַ לִי מָה?</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הֵרָגַע, הֵרָגַע, יַלְדִּי הַנָּעִים:</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אַךְ רוּחַ מְרַשְׁרֶשֶׁת בְּעָלִים יְבֵשִׁים.</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הוֹי נַעַר נֶחְמָד, כְּלוּם אֵלַי לֹא תֹאבֶה?</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בְּנוֹתַי תְּטַפֵּלְנָה בְּךָ מַה יָפֶה,</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xml:space="preserve">בְּנוֹתַי כִּי תֵצֶאנָה בַּלַּיְלָה בַּסָּךְ,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תָּחוֹלְנָה, תָּשׁוֹרְנָה, תְּיַשְׁנֶנָּה אוֹתָךְ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אָבִי, הוֹי, אָבִי, כְּלוּם רוֹאֶה אֵינְךָ</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אֶת בְּנוֹת שַׂר הַיַּעַר שָׁם בַּחֲשֵׁכָה?</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הוֹי, בְּנִי!  הוֹי, בְּנִי, מְאֹד אֵטָב לִרְאוֹת,</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לֹא, כִּי עֲרָבִים עַתִּיקוֹת מַקְדִּירוֹת.</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אֲנִי אֲהַבְתִּיךָ, נָעַמְתָּ לִי מְאֹד,</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אִם לֹא בִּרְצוֹנְךָ, אָבֹא בְּחֹזֶק יָד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אָבִי, הוֹי, אָבִי!  הִנֵּה תָפַס בִּי.</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הוֹי הוֹי, שַׂר הַיַּעַר פָּגַע בִּי, אָבִי!</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 </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נִבְהַל הַפָּרָשׁ, הוּא נֶחְפָּז, הוּא שׁוֹקֵק,</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הַיֶּלֶד בְּיָדוֹ נֶאֱנָק וְצוֹעֵק.</w:t>
      </w:r>
    </w:p>
    <w:p w:rsidR="00201432" w:rsidRPr="00413A22" w:rsidRDefault="00201432" w:rsidP="00201432">
      <w:pPr>
        <w:pStyle w:val="a5"/>
        <w:bidi/>
        <w:spacing w:before="120" w:beforeAutospacing="0" w:after="0" w:afterAutospacing="0"/>
        <w:ind w:left="567" w:right="567"/>
        <w:rPr>
          <w:color w:val="000000"/>
          <w:rtl/>
        </w:rPr>
      </w:pPr>
      <w:r w:rsidRPr="00413A22">
        <w:rPr>
          <w:rFonts w:cs="David" w:hint="cs"/>
          <w:color w:val="000000"/>
          <w:rtl/>
        </w:rPr>
        <w:t>דּוֹפֵק אֶת סוּסוֹ וּבָא חֲצֵרוֹ.</w:t>
      </w:r>
    </w:p>
    <w:p w:rsidR="00201432" w:rsidRDefault="00201432" w:rsidP="00201432">
      <w:pPr>
        <w:pStyle w:val="a5"/>
        <w:bidi/>
        <w:spacing w:before="120" w:beforeAutospacing="0" w:after="0" w:afterAutospacing="0"/>
        <w:ind w:left="567" w:right="567"/>
        <w:rPr>
          <w:color w:val="000000"/>
          <w:rtl/>
        </w:rPr>
      </w:pPr>
      <w:r w:rsidRPr="00413A22">
        <w:rPr>
          <w:rFonts w:cs="David" w:hint="cs"/>
          <w:color w:val="000000"/>
          <w:rtl/>
        </w:rPr>
        <w:t>וּבִזְרֹעוֹתָיו מֵת מוּטָל – נַעֲרוֹ.</w:t>
      </w:r>
    </w:p>
    <w:p w:rsidR="0001421F" w:rsidRPr="00413A22" w:rsidRDefault="0001421F" w:rsidP="00201432">
      <w:pPr>
        <w:pStyle w:val="a5"/>
        <w:bidi/>
        <w:spacing w:before="120" w:beforeAutospacing="0" w:after="0" w:afterAutospacing="0"/>
        <w:ind w:left="567" w:right="567"/>
        <w:rPr>
          <w:color w:val="000000"/>
          <w:rtl/>
        </w:rPr>
      </w:pPr>
    </w:p>
    <w:p w:rsidR="00201432" w:rsidRDefault="00201432">
      <w:pPr>
        <w:rPr>
          <w:rtl/>
        </w:rPr>
      </w:pPr>
    </w:p>
    <w:p w:rsidR="00117B5C" w:rsidRPr="00322274" w:rsidRDefault="00D11B40" w:rsidP="00322274">
      <w:pPr>
        <w:jc w:val="right"/>
        <w:rPr>
          <w:sz w:val="20"/>
          <w:szCs w:val="20"/>
        </w:rPr>
      </w:pPr>
      <w:hyperlink r:id="rId17" w:history="1">
        <w:r w:rsidR="00117B5C" w:rsidRPr="00117B5C">
          <w:rPr>
            <w:rStyle w:val="Hyperlink"/>
            <w:sz w:val="20"/>
            <w:szCs w:val="20"/>
          </w:rPr>
          <w:t>https://he.</w:t>
        </w:r>
        <w:r w:rsidR="00117B5C" w:rsidRPr="00117B5C">
          <w:rPr>
            <w:rStyle w:val="Hyperlink"/>
            <w:b/>
            <w:bCs/>
            <w:sz w:val="24"/>
            <w:szCs w:val="24"/>
          </w:rPr>
          <w:t>wikipedia</w:t>
        </w:r>
        <w:r w:rsidR="00117B5C" w:rsidRPr="00117B5C">
          <w:rPr>
            <w:rStyle w:val="Hyperlink"/>
            <w:sz w:val="20"/>
            <w:szCs w:val="20"/>
          </w:rPr>
          <w:t>.org/wiki/%D7%A9%D7%A8_%D7%94%D7%99%D7%A2%D7%A8</w:t>
        </w:r>
      </w:hyperlink>
    </w:p>
    <w:p w:rsidR="00117B5C" w:rsidRPr="001D7D24" w:rsidRDefault="00117B5C" w:rsidP="003B5CCE">
      <w:pPr>
        <w:pStyle w:val="NormalWeb"/>
        <w:shd w:val="clear" w:color="auto" w:fill="FFFFFF"/>
        <w:bidi/>
        <w:spacing w:before="120" w:beforeAutospacing="0" w:after="120" w:afterAutospacing="0" w:line="360" w:lineRule="auto"/>
        <w:rPr>
          <w:rFonts w:ascii="Arial" w:hAnsi="Arial" w:cs="Arial"/>
          <w:color w:val="222222"/>
        </w:rPr>
      </w:pPr>
      <w:r w:rsidRPr="001D7D24">
        <w:rPr>
          <w:rFonts w:ascii="Arial" w:hAnsi="Arial" w:cs="Arial"/>
          <w:b/>
          <w:bCs/>
          <w:color w:val="222222"/>
          <w:rtl/>
        </w:rPr>
        <w:t>שר היער</w:t>
      </w:r>
      <w:r w:rsidRPr="001D7D24">
        <w:rPr>
          <w:rFonts w:ascii="Arial" w:hAnsi="Arial" w:cs="Arial"/>
          <w:color w:val="222222"/>
        </w:rPr>
        <w:t> </w:t>
      </w:r>
      <w:r w:rsidR="003B5CCE">
        <w:rPr>
          <w:rFonts w:ascii="Arial" w:hAnsi="Arial" w:cs="Arial" w:hint="cs"/>
          <w:color w:val="222222"/>
          <w:rtl/>
        </w:rPr>
        <w:t>(</w:t>
      </w:r>
      <w:r w:rsidRPr="001D7D24">
        <w:rPr>
          <w:rFonts w:ascii="Arial" w:hAnsi="Arial" w:cs="Arial"/>
          <w:color w:val="222222"/>
          <w:rtl/>
        </w:rPr>
        <w:t>ב</w:t>
      </w:r>
      <w:hyperlink r:id="rId18" w:tooltip="גרמנית" w:history="1">
        <w:r w:rsidRPr="001D7D24">
          <w:rPr>
            <w:rStyle w:val="Hyperlink"/>
            <w:rFonts w:ascii="Arial" w:hAnsi="Arial" w:cs="Arial"/>
            <w:color w:val="5A3696"/>
            <w:u w:val="none"/>
            <w:rtl/>
          </w:rPr>
          <w:t>גרמנית</w:t>
        </w:r>
      </w:hyperlink>
      <w:r w:rsidR="003B5CCE">
        <w:rPr>
          <w:rFonts w:ascii="Arial" w:hAnsi="Arial" w:cs="Arial"/>
          <w:color w:val="222222"/>
        </w:rPr>
        <w:t>(</w:t>
      </w:r>
      <w:r w:rsidRPr="001D7D24">
        <w:rPr>
          <w:rFonts w:ascii="Arial" w:hAnsi="Arial" w:cs="Arial"/>
          <w:color w:val="222222"/>
        </w:rPr>
        <w:t> </w:t>
      </w:r>
      <w:r w:rsidRPr="001D7D24">
        <w:rPr>
          <w:rFonts w:ascii="Arial" w:hAnsi="Arial" w:cs="Arial"/>
          <w:b/>
          <w:bCs/>
          <w:i/>
          <w:iCs/>
          <w:color w:val="222222"/>
        </w:rPr>
        <w:t xml:space="preserve">Der </w:t>
      </w:r>
      <w:proofErr w:type="spellStart"/>
      <w:r w:rsidRPr="001D7D24">
        <w:rPr>
          <w:rFonts w:ascii="Arial" w:hAnsi="Arial" w:cs="Arial"/>
          <w:b/>
          <w:bCs/>
          <w:i/>
          <w:iCs/>
          <w:color w:val="222222"/>
        </w:rPr>
        <w:t>Erlkönig</w:t>
      </w:r>
      <w:proofErr w:type="spellEnd"/>
      <w:r w:rsidRPr="001D7D24">
        <w:rPr>
          <w:rFonts w:ascii="Arial" w:hAnsi="Arial" w:cs="Arial"/>
          <w:color w:val="222222"/>
        </w:rPr>
        <w:t xml:space="preserve"> </w:t>
      </w:r>
      <w:r w:rsidR="003B5CCE">
        <w:rPr>
          <w:rFonts w:ascii="Arial" w:hAnsi="Arial" w:cs="Arial" w:hint="cs"/>
          <w:color w:val="222222"/>
          <w:rtl/>
        </w:rPr>
        <w:t xml:space="preserve"> </w:t>
      </w:r>
      <w:r w:rsidRPr="001D7D24">
        <w:rPr>
          <w:rFonts w:ascii="Arial" w:hAnsi="Arial" w:cs="Arial"/>
          <w:color w:val="222222"/>
          <w:rtl/>
        </w:rPr>
        <w:t>היא</w:t>
      </w:r>
      <w:r w:rsidRPr="001D7D24">
        <w:rPr>
          <w:rFonts w:ascii="Arial" w:hAnsi="Arial" w:cs="Arial"/>
          <w:color w:val="222222"/>
        </w:rPr>
        <w:t> </w:t>
      </w:r>
      <w:hyperlink r:id="rId19" w:tooltip="בלדה" w:history="1">
        <w:r w:rsidRPr="001D7D24">
          <w:rPr>
            <w:rStyle w:val="Hyperlink"/>
            <w:rFonts w:ascii="Arial" w:hAnsi="Arial" w:cs="Arial"/>
            <w:color w:val="5A3696"/>
            <w:u w:val="none"/>
            <w:rtl/>
          </w:rPr>
          <w:t>בלדה</w:t>
        </w:r>
      </w:hyperlink>
      <w:r w:rsidRPr="001D7D24">
        <w:rPr>
          <w:rFonts w:ascii="Arial" w:hAnsi="Arial" w:cs="Arial"/>
          <w:color w:val="222222"/>
        </w:rPr>
        <w:t> </w:t>
      </w:r>
      <w:hyperlink r:id="rId20" w:tooltip="ספרות גרמנית" w:history="1">
        <w:r w:rsidRPr="001D7D24">
          <w:rPr>
            <w:rStyle w:val="Hyperlink"/>
            <w:rFonts w:ascii="Arial" w:hAnsi="Arial" w:cs="Arial"/>
            <w:color w:val="5A3696"/>
            <w:u w:val="none"/>
            <w:rtl/>
          </w:rPr>
          <w:t>גרמנית</w:t>
        </w:r>
      </w:hyperlink>
      <w:r w:rsidRPr="001D7D24">
        <w:rPr>
          <w:rFonts w:ascii="Arial" w:hAnsi="Arial" w:cs="Arial"/>
          <w:color w:val="222222"/>
        </w:rPr>
        <w:t> </w:t>
      </w:r>
      <w:r w:rsidRPr="001D7D24">
        <w:rPr>
          <w:rFonts w:ascii="Arial" w:hAnsi="Arial" w:cs="Arial"/>
          <w:color w:val="222222"/>
          <w:rtl/>
        </w:rPr>
        <w:t>מאת</w:t>
      </w:r>
      <w:r w:rsidRPr="001D7D24">
        <w:rPr>
          <w:rFonts w:ascii="Arial" w:hAnsi="Arial" w:cs="Arial"/>
          <w:color w:val="222222"/>
        </w:rPr>
        <w:t> </w:t>
      </w:r>
      <w:r w:rsidR="0001421F" w:rsidRPr="001D7D24">
        <w:rPr>
          <w:rFonts w:ascii="Arial" w:hAnsi="Arial" w:cs="Arial"/>
          <w:color w:val="222222"/>
        </w:rPr>
        <w:t xml:space="preserve"> </w:t>
      </w:r>
      <w:hyperlink r:id="rId21" w:tooltip="יוהאן וולפגנג פון גתה" w:history="1">
        <w:r w:rsidRPr="001D7D24">
          <w:rPr>
            <w:rStyle w:val="Hyperlink"/>
            <w:rFonts w:ascii="Arial" w:hAnsi="Arial" w:cs="Arial"/>
            <w:color w:val="5A3696"/>
            <w:u w:val="none"/>
            <w:rtl/>
          </w:rPr>
          <w:t>יוהאן וולפגנג פון גתה</w:t>
        </w:r>
      </w:hyperlink>
      <w:r w:rsidR="0001421F" w:rsidRPr="001D7D24">
        <w:rPr>
          <w:rFonts w:ascii="Arial" w:hAnsi="Arial" w:cs="Arial" w:hint="cs"/>
          <w:color w:val="222222"/>
          <w:rtl/>
        </w:rPr>
        <w:t>,</w:t>
      </w:r>
      <w:r w:rsidRPr="001D7D24">
        <w:rPr>
          <w:rFonts w:ascii="Arial" w:hAnsi="Arial" w:cs="Arial"/>
          <w:color w:val="222222"/>
        </w:rPr>
        <w:t> </w:t>
      </w:r>
      <w:r w:rsidRPr="001D7D24">
        <w:rPr>
          <w:rFonts w:ascii="Arial" w:hAnsi="Arial" w:cs="Arial"/>
          <w:color w:val="222222"/>
          <w:rtl/>
        </w:rPr>
        <w:t>שנכתבה בשנת</w:t>
      </w:r>
      <w:r w:rsidRPr="001D7D24">
        <w:rPr>
          <w:rFonts w:ascii="Arial" w:hAnsi="Arial" w:cs="Arial" w:hint="cs"/>
          <w:color w:val="222222"/>
          <w:rtl/>
        </w:rPr>
        <w:t xml:space="preserve"> </w:t>
      </w:r>
      <w:r w:rsidRPr="001D7D24">
        <w:rPr>
          <w:rFonts w:ascii="Arial" w:hAnsi="Arial" w:cs="Arial"/>
          <w:color w:val="222222"/>
        </w:rPr>
        <w:t> </w:t>
      </w:r>
      <w:hyperlink r:id="rId22" w:tooltip="1782" w:history="1">
        <w:r w:rsidRPr="001D7D24">
          <w:rPr>
            <w:rStyle w:val="Hyperlink"/>
            <w:rFonts w:ascii="Arial" w:hAnsi="Arial" w:cs="Arial"/>
            <w:color w:val="5A3696"/>
            <w:u w:val="none"/>
          </w:rPr>
          <w:t>1782</w:t>
        </w:r>
      </w:hyperlink>
      <w:r w:rsidRPr="001D7D24">
        <w:rPr>
          <w:rFonts w:ascii="Arial" w:hAnsi="Arial" w:cs="Arial"/>
          <w:color w:val="222222"/>
          <w:rtl/>
        </w:rPr>
        <w:t>והולחנה על ידי מספר מלחינים, שהידוע שבהם הוא</w:t>
      </w:r>
      <w:r w:rsidRPr="001D7D24">
        <w:rPr>
          <w:rFonts w:ascii="Arial" w:hAnsi="Arial" w:cs="Arial"/>
          <w:color w:val="222222"/>
        </w:rPr>
        <w:t> </w:t>
      </w:r>
      <w:hyperlink r:id="rId23" w:tooltip="פרנץ שוברט" w:history="1">
        <w:r w:rsidRPr="001D7D24">
          <w:rPr>
            <w:rStyle w:val="Hyperlink"/>
            <w:rFonts w:ascii="Arial" w:hAnsi="Arial" w:cs="Arial"/>
            <w:color w:val="5A3696"/>
            <w:u w:val="none"/>
            <w:rtl/>
          </w:rPr>
          <w:t>פרנץ שוברט</w:t>
        </w:r>
      </w:hyperlink>
      <w:r w:rsidRPr="001D7D24">
        <w:rPr>
          <w:rFonts w:ascii="Arial" w:hAnsi="Arial" w:cs="Arial"/>
          <w:color w:val="222222"/>
        </w:rPr>
        <w:t> (</w:t>
      </w:r>
      <w:hyperlink r:id="rId24" w:tooltip="1815" w:history="1">
        <w:r w:rsidRPr="001D7D24">
          <w:rPr>
            <w:rStyle w:val="Hyperlink"/>
            <w:rFonts w:ascii="Arial" w:hAnsi="Arial" w:cs="Arial"/>
            <w:color w:val="5A3696"/>
            <w:u w:val="none"/>
          </w:rPr>
          <w:t>1815</w:t>
        </w:r>
      </w:hyperlink>
      <w:r w:rsidRPr="001D7D24">
        <w:rPr>
          <w:rFonts w:ascii="Arial" w:hAnsi="Arial" w:cs="Arial"/>
          <w:color w:val="222222"/>
        </w:rPr>
        <w:t>).</w:t>
      </w:r>
    </w:p>
    <w:p w:rsidR="006D2086" w:rsidRPr="006D2086" w:rsidRDefault="006D2086" w:rsidP="003B5CCE">
      <w:pPr>
        <w:shd w:val="clear" w:color="auto" w:fill="FFFFFF"/>
        <w:spacing w:before="120" w:after="120" w:line="360" w:lineRule="auto"/>
        <w:jc w:val="both"/>
        <w:rPr>
          <w:rFonts w:ascii="Arial" w:eastAsia="Times New Roman" w:hAnsi="Arial" w:cs="Arial"/>
          <w:color w:val="222222"/>
          <w:sz w:val="24"/>
          <w:szCs w:val="24"/>
        </w:rPr>
      </w:pPr>
      <w:r w:rsidRPr="006D2086">
        <w:rPr>
          <w:rFonts w:ascii="Arial" w:eastAsia="Times New Roman" w:hAnsi="Arial" w:cs="Arial"/>
          <w:color w:val="222222"/>
          <w:sz w:val="24"/>
          <w:szCs w:val="24"/>
          <w:rtl/>
        </w:rPr>
        <w:lastRenderedPageBreak/>
        <w:t>הבלדה מספרת על רכיבה לילית של אב עם בנו. הילד רואה את דמותו של שר היער, שמפניה הוא מרגיש מאוים. על-פי האגדה, שר היער הוא יצור שרודף יערות, שואב נשמות ילדים והורג אותם. האב מנסה להרגיע את בנו מהחזיונות, להם הוא נותן הסבר טבעי</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כגון ערפל או רשרוש הרוח בעלים</w:t>
      </w:r>
      <w:r w:rsidR="003B5CCE">
        <w:rPr>
          <w:rFonts w:ascii="Arial" w:eastAsia="Times New Roman" w:hAnsi="Arial" w:cs="Arial" w:hint="cs"/>
          <w:color w:val="222222"/>
          <w:sz w:val="24"/>
          <w:szCs w:val="24"/>
          <w:rtl/>
        </w:rPr>
        <w:t xml:space="preserve">. </w:t>
      </w:r>
      <w:r w:rsidRPr="006D2086">
        <w:rPr>
          <w:rFonts w:ascii="Arial" w:eastAsia="Times New Roman" w:hAnsi="Arial" w:cs="Arial"/>
          <w:color w:val="222222"/>
          <w:sz w:val="24"/>
          <w:szCs w:val="24"/>
          <w:rtl/>
        </w:rPr>
        <w:t>ככל שהבלדה מתקדמת</w:t>
      </w:r>
      <w:r w:rsidR="003B5CCE">
        <w:rPr>
          <w:rFonts w:ascii="Arial" w:eastAsia="Times New Roman" w:hAnsi="Arial" w:cs="Arial" w:hint="cs"/>
          <w:color w:val="222222"/>
          <w:sz w:val="24"/>
          <w:szCs w:val="24"/>
          <w:rtl/>
        </w:rPr>
        <w:t>,</w:t>
      </w:r>
      <w:r w:rsidR="003B5CCE">
        <w:rPr>
          <w:rFonts w:ascii="Arial" w:eastAsia="Times New Roman" w:hAnsi="Arial" w:cs="Arial"/>
          <w:color w:val="222222"/>
          <w:sz w:val="24"/>
          <w:szCs w:val="24"/>
          <w:rtl/>
        </w:rPr>
        <w:t xml:space="preserve"> האב מגביר את מהירות רכיבתם</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אך הילד לא נרגע</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שר הי</w:t>
      </w:r>
      <w:r w:rsidR="003B5CCE">
        <w:rPr>
          <w:rFonts w:ascii="Arial" w:eastAsia="Times New Roman" w:hAnsi="Arial" w:cs="Arial"/>
          <w:color w:val="222222"/>
          <w:sz w:val="24"/>
          <w:szCs w:val="24"/>
          <w:rtl/>
        </w:rPr>
        <w:t>ער מנסה לפתות את הילד לבוא איתו</w:t>
      </w:r>
      <w:r w:rsidRPr="006D2086">
        <w:rPr>
          <w:rFonts w:ascii="Arial" w:eastAsia="Times New Roman" w:hAnsi="Arial" w:cs="Arial"/>
          <w:color w:val="222222"/>
          <w:sz w:val="24"/>
          <w:szCs w:val="24"/>
          <w:rtl/>
        </w:rPr>
        <w:t xml:space="preserve"> ומפחיד אותו יותר ויותר</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ככל שמתקדמת הבלדה. התיאורים של שר היער מוצגים מנקודת מבטו של הילד ונראים אמיתיים ביותר. כשהבן לבסוף מותקף פיזית על ידי שר היער, האב מגביר עוד יותר את קצב רכיבתם על-מנת להגיע ליעדם</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לפני שיהיה מאוחר מדי. כשהם לבסוף מגיעים האב מגלה</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שהילד כבר מת</w:t>
      </w:r>
      <w:r w:rsidRPr="006D2086">
        <w:rPr>
          <w:rFonts w:ascii="Arial" w:eastAsia="Times New Roman" w:hAnsi="Arial" w:cs="Arial"/>
          <w:color w:val="222222"/>
          <w:sz w:val="24"/>
          <w:szCs w:val="24"/>
        </w:rPr>
        <w:t>.</w:t>
      </w:r>
    </w:p>
    <w:p w:rsidR="007F41F7" w:rsidRDefault="006D2086" w:rsidP="007F41F7">
      <w:pPr>
        <w:shd w:val="clear" w:color="auto" w:fill="FFFFFF"/>
        <w:spacing w:before="120" w:after="120" w:line="360" w:lineRule="auto"/>
        <w:jc w:val="both"/>
        <w:rPr>
          <w:rFonts w:ascii="Arial" w:eastAsia="Times New Roman" w:hAnsi="Arial" w:cs="Arial"/>
          <w:color w:val="222222"/>
          <w:sz w:val="24"/>
          <w:szCs w:val="24"/>
          <w:rtl/>
        </w:rPr>
      </w:pPr>
      <w:r w:rsidRPr="006D2086">
        <w:rPr>
          <w:rFonts w:ascii="Arial" w:eastAsia="Times New Roman" w:hAnsi="Arial" w:cs="Arial"/>
          <w:color w:val="222222"/>
          <w:sz w:val="24"/>
          <w:szCs w:val="24"/>
          <w:rtl/>
        </w:rPr>
        <w:t>פרשנות נפוצה של השיר היא לראות את שר היער כמטפורה למחלה קטלנית</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הגורמת לו להזיות. מתוך סבלו הוא הוזה את שר היער</w:t>
      </w:r>
      <w:r w:rsidR="003B5CCE">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המאיים עליו ומפתה אותו בו זמנית</w:t>
      </w:r>
      <w:r w:rsidR="003B5CCE">
        <w:rPr>
          <w:rFonts w:ascii="Arial" w:eastAsia="Times New Roman" w:hAnsi="Arial" w:cs="Arial" w:hint="cs"/>
          <w:color w:val="222222"/>
          <w:sz w:val="24"/>
          <w:szCs w:val="24"/>
          <w:rtl/>
        </w:rPr>
        <w:t xml:space="preserve"> - דימוי ל</w:t>
      </w:r>
      <w:r w:rsidRPr="006D2086">
        <w:rPr>
          <w:rFonts w:ascii="Arial" w:eastAsia="Times New Roman" w:hAnsi="Arial" w:cs="Arial"/>
          <w:color w:val="222222"/>
          <w:sz w:val="24"/>
          <w:szCs w:val="24"/>
          <w:rtl/>
        </w:rPr>
        <w:t xml:space="preserve">מוות המצפה לו. </w:t>
      </w:r>
    </w:p>
    <w:p w:rsidR="0001421F" w:rsidRPr="00D62620" w:rsidRDefault="006D2086" w:rsidP="007F41F7">
      <w:pPr>
        <w:shd w:val="clear" w:color="auto" w:fill="FFFFFF"/>
        <w:spacing w:before="120" w:after="120" w:line="360" w:lineRule="auto"/>
        <w:jc w:val="both"/>
        <w:rPr>
          <w:rFonts w:ascii="Arial" w:eastAsia="Times New Roman" w:hAnsi="Arial" w:cs="Arial"/>
          <w:color w:val="222222"/>
          <w:sz w:val="24"/>
          <w:szCs w:val="24"/>
        </w:rPr>
      </w:pPr>
      <w:r w:rsidRPr="006D2086">
        <w:rPr>
          <w:rFonts w:ascii="Arial" w:eastAsia="Times New Roman" w:hAnsi="Arial" w:cs="Arial"/>
          <w:color w:val="222222"/>
          <w:sz w:val="24"/>
          <w:szCs w:val="24"/>
          <w:rtl/>
        </w:rPr>
        <w:t xml:space="preserve">פרשנות אחרת רואה בבלדה דימוי למאבק בין שתי אסכולות בנות התקופה </w:t>
      </w:r>
      <w:r w:rsidR="007F41F7">
        <w:rPr>
          <w:rFonts w:ascii="Arial" w:eastAsia="Times New Roman" w:hAnsi="Arial" w:cs="Arial"/>
          <w:color w:val="222222"/>
          <w:sz w:val="24"/>
          <w:szCs w:val="24"/>
          <w:rtl/>
        </w:rPr>
        <w:t>–</w:t>
      </w:r>
      <w:r w:rsidRPr="006D2086">
        <w:rPr>
          <w:rFonts w:ascii="Arial" w:eastAsia="Times New Roman" w:hAnsi="Arial" w:cs="Arial"/>
          <w:color w:val="222222"/>
          <w:sz w:val="24"/>
          <w:szCs w:val="24"/>
          <w:rtl/>
        </w:rPr>
        <w:t xml:space="preserve"> </w:t>
      </w:r>
      <w:r w:rsidRPr="007F41F7">
        <w:rPr>
          <w:rFonts w:ascii="Arial" w:eastAsia="Times New Roman" w:hAnsi="Arial" w:cs="Arial"/>
          <w:b/>
          <w:bCs/>
          <w:color w:val="222222"/>
          <w:sz w:val="24"/>
          <w:szCs w:val="24"/>
          <w:rtl/>
        </w:rPr>
        <w:t>הרציונליזם</w:t>
      </w:r>
      <w:r w:rsidR="007F41F7">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אשר סבור שהאדם באמצעות תבונתו ושכלו יכול לפענח את העולם, להבינו ולרתום אותו לצרכיו</w:t>
      </w:r>
      <w:r w:rsidR="007F41F7">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ו</w:t>
      </w:r>
      <w:r w:rsidRPr="007F41F7">
        <w:rPr>
          <w:rFonts w:ascii="Arial" w:eastAsia="Times New Roman" w:hAnsi="Arial" w:cs="Arial"/>
          <w:b/>
          <w:bCs/>
          <w:color w:val="222222"/>
          <w:sz w:val="24"/>
          <w:szCs w:val="24"/>
          <w:rtl/>
        </w:rPr>
        <w:t>הרומנטיקה</w:t>
      </w:r>
      <w:r w:rsidRPr="006D2086">
        <w:rPr>
          <w:rFonts w:ascii="Arial" w:eastAsia="Times New Roman" w:hAnsi="Arial" w:cs="Arial"/>
          <w:color w:val="222222"/>
          <w:sz w:val="24"/>
          <w:szCs w:val="24"/>
          <w:rtl/>
        </w:rPr>
        <w:t>, אשר מעלה את התפיסה</w:t>
      </w:r>
      <w:r w:rsidR="007F41F7">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שהאדם לבדו לא יוכל לעמוד מול איתני הטבע. כך האב הרציונלי מבקש לשלול את גישתו של הבן הרומנטיקן</w:t>
      </w:r>
      <w:r w:rsidR="007F41F7">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שמוצא בטבע יסוד מאיים שהאדם לא יוכל לו: שר היער. הרציונליזם מבטל את התפיסה לפיה יש בטבע דברים נסתרים</w:t>
      </w:r>
      <w:r w:rsidR="007F41F7">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שבני האדם לא יוכלו לדעת ולפענח, אולם לבסוף שר-היער חוטף את הילד</w:t>
      </w:r>
      <w:r w:rsidR="007F41F7">
        <w:rPr>
          <w:rFonts w:ascii="Arial" w:eastAsia="Times New Roman" w:hAnsi="Arial" w:cs="Arial" w:hint="cs"/>
          <w:color w:val="222222"/>
          <w:sz w:val="24"/>
          <w:szCs w:val="24"/>
          <w:rtl/>
        </w:rPr>
        <w:t>,</w:t>
      </w:r>
      <w:r w:rsidRPr="006D2086">
        <w:rPr>
          <w:rFonts w:ascii="Arial" w:eastAsia="Times New Roman" w:hAnsi="Arial" w:cs="Arial"/>
          <w:color w:val="222222"/>
          <w:sz w:val="24"/>
          <w:szCs w:val="24"/>
          <w:rtl/>
        </w:rPr>
        <w:t xml:space="preserve"> והרציונליזם מתבדה</w:t>
      </w:r>
      <w:r w:rsidRPr="006D2086">
        <w:rPr>
          <w:rFonts w:ascii="Arial" w:eastAsia="Times New Roman" w:hAnsi="Arial" w:cs="Arial"/>
          <w:color w:val="222222"/>
          <w:sz w:val="24"/>
          <w:szCs w:val="24"/>
        </w:rPr>
        <w:t>.</w:t>
      </w:r>
    </w:p>
    <w:p w:rsidR="00117B5C" w:rsidRPr="0001421F" w:rsidRDefault="0001421F" w:rsidP="0001421F">
      <w:pPr>
        <w:bidi w:val="0"/>
        <w:spacing w:line="360" w:lineRule="auto"/>
        <w:rPr>
          <w:rFonts w:ascii="Arial" w:hAnsi="Arial" w:cs="Arial"/>
          <w:color w:val="222222"/>
          <w:sz w:val="21"/>
          <w:szCs w:val="21"/>
        </w:rPr>
      </w:pPr>
      <w:r w:rsidRPr="0001421F">
        <w:rPr>
          <w:rFonts w:ascii="Arial" w:hAnsi="Arial" w:cs="Arial"/>
          <w:color w:val="222222"/>
          <w:sz w:val="28"/>
          <w:szCs w:val="28"/>
        </w:rPr>
        <w:t> </w:t>
      </w:r>
      <w:r w:rsidRPr="0001421F">
        <w:rPr>
          <w:rFonts w:ascii="Arial" w:hAnsi="Arial" w:cs="Arial"/>
          <w:b/>
          <w:bCs/>
          <w:i/>
          <w:iCs/>
          <w:color w:val="222222"/>
          <w:sz w:val="28"/>
          <w:szCs w:val="28"/>
        </w:rPr>
        <w:t xml:space="preserve">Der </w:t>
      </w:r>
      <w:proofErr w:type="spellStart"/>
      <w:r w:rsidRPr="0001421F">
        <w:rPr>
          <w:rFonts w:ascii="Arial" w:hAnsi="Arial" w:cs="Arial"/>
          <w:b/>
          <w:bCs/>
          <w:i/>
          <w:iCs/>
          <w:color w:val="222222"/>
          <w:sz w:val="28"/>
          <w:szCs w:val="28"/>
        </w:rPr>
        <w:t>Erlkönig</w:t>
      </w:r>
      <w:proofErr w:type="spellEnd"/>
      <w:r w:rsidRPr="0001421F">
        <w:rPr>
          <w:rFonts w:ascii="Arial" w:hAnsi="Arial" w:cs="Arial"/>
          <w:color w:val="222222"/>
          <w:sz w:val="28"/>
          <w:szCs w:val="28"/>
          <w:shd w:val="clear" w:color="auto" w:fill="FFFFFF"/>
        </w:rPr>
        <w:t xml:space="preserve">  </w:t>
      </w:r>
      <w:r w:rsidR="007B35DB">
        <w:rPr>
          <w:rFonts w:ascii="Arial" w:hAnsi="Arial" w:cs="Arial"/>
          <w:color w:val="222222"/>
          <w:sz w:val="28"/>
          <w:szCs w:val="28"/>
          <w:shd w:val="clear" w:color="auto" w:fill="FFFFFF"/>
        </w:rPr>
        <w:t xml:space="preserve">                             </w:t>
      </w:r>
      <w:r w:rsidR="006D2086" w:rsidRPr="0001421F">
        <w:rPr>
          <w:rFonts w:ascii="Arial" w:hAnsi="Arial" w:cs="Arial"/>
          <w:color w:val="222222"/>
          <w:sz w:val="28"/>
          <w:szCs w:val="28"/>
          <w:shd w:val="clear" w:color="auto" w:fill="FFFFFF"/>
        </w:rPr>
        <w:t>(</w:t>
      </w:r>
      <w:r w:rsidR="006D2086" w:rsidRPr="0001421F">
        <w:rPr>
          <w:rFonts w:ascii="Arial" w:hAnsi="Arial" w:cs="Arial"/>
          <w:color w:val="222222"/>
          <w:sz w:val="24"/>
          <w:szCs w:val="24"/>
          <w:shd w:val="clear" w:color="auto" w:fill="FFFFFF"/>
          <w:rtl/>
        </w:rPr>
        <w:t>המקור הגרמני</w:t>
      </w:r>
      <w:proofErr w:type="gramStart"/>
      <w:r w:rsidR="006D2086" w:rsidRPr="0001421F">
        <w:rPr>
          <w:rFonts w:ascii="Arial" w:hAnsi="Arial" w:cs="Arial"/>
          <w:color w:val="222222"/>
          <w:sz w:val="28"/>
          <w:szCs w:val="28"/>
          <w:shd w:val="clear" w:color="auto" w:fill="FFFFFF"/>
        </w:rPr>
        <w:t>)</w:t>
      </w:r>
      <w:proofErr w:type="gramEnd"/>
      <w:r w:rsidR="006D2086">
        <w:rPr>
          <w:rFonts w:ascii="Arial" w:hAnsi="Arial" w:cs="Arial"/>
          <w:color w:val="222222"/>
          <w:sz w:val="21"/>
          <w:szCs w:val="21"/>
        </w:rPr>
        <w:br/>
      </w:r>
      <w:proofErr w:type="spellStart"/>
      <w:r w:rsidR="006D2086" w:rsidRPr="00BA301B">
        <w:rPr>
          <w:rFonts w:ascii="Arial" w:hAnsi="Arial" w:cs="Arial"/>
          <w:shd w:val="clear" w:color="auto" w:fill="FFFFFF"/>
        </w:rPr>
        <w:t>Wer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reitet</w:t>
      </w:r>
      <w:proofErr w:type="spellEnd"/>
      <w:r w:rsidR="006D2086" w:rsidRPr="00BA301B">
        <w:rPr>
          <w:rFonts w:ascii="Arial" w:hAnsi="Arial" w:cs="Arial"/>
          <w:shd w:val="clear" w:color="auto" w:fill="FFFFFF"/>
        </w:rPr>
        <w:t xml:space="preserve"> so </w:t>
      </w:r>
      <w:proofErr w:type="spellStart"/>
      <w:r w:rsidR="006D2086" w:rsidRPr="00BA301B">
        <w:rPr>
          <w:rFonts w:ascii="Arial" w:hAnsi="Arial" w:cs="Arial"/>
          <w:shd w:val="clear" w:color="auto" w:fill="FFFFFF"/>
        </w:rPr>
        <w:t>spät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durch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Nacht</w:t>
      </w:r>
      <w:proofErr w:type="spellEnd"/>
      <w:r w:rsidR="006D2086" w:rsidRPr="00BA301B">
        <w:rPr>
          <w:rFonts w:ascii="Arial" w:hAnsi="Arial" w:cs="Arial"/>
          <w:shd w:val="clear" w:color="auto" w:fill="FFFFFF"/>
        </w:rPr>
        <w:t xml:space="preserve"> und Wind?</w:t>
      </w:r>
      <w:r w:rsidR="006D2086" w:rsidRPr="00BA301B">
        <w:rPr>
          <w:rFonts w:ascii="Arial" w:hAnsi="Arial" w:cs="Arial"/>
        </w:rPr>
        <w:br/>
      </w:r>
      <w:proofErr w:type="spellStart"/>
      <w:r w:rsidR="006D2086" w:rsidRPr="00BA301B">
        <w:rPr>
          <w:rFonts w:ascii="Arial" w:hAnsi="Arial" w:cs="Arial"/>
          <w:shd w:val="clear" w:color="auto" w:fill="FFFFFF"/>
        </w:rPr>
        <w:t>Es</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ist</w:t>
      </w:r>
      <w:proofErr w:type="spellEnd"/>
      <w:r w:rsidR="006D2086" w:rsidRPr="00BA301B">
        <w:rPr>
          <w:rFonts w:ascii="Arial" w:hAnsi="Arial" w:cs="Arial"/>
          <w:shd w:val="clear" w:color="auto" w:fill="FFFFFF"/>
        </w:rPr>
        <w:t xml:space="preserve"> der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seinem</w:t>
      </w:r>
      <w:proofErr w:type="spellEnd"/>
      <w:r w:rsidR="006D2086" w:rsidRPr="00BA301B">
        <w:rPr>
          <w:rFonts w:ascii="Arial" w:hAnsi="Arial" w:cs="Arial"/>
          <w:shd w:val="clear" w:color="auto" w:fill="FFFFFF"/>
        </w:rPr>
        <w:t xml:space="preserve"> Kind</w:t>
      </w:r>
      <w:proofErr w:type="gramStart"/>
      <w:r w:rsidR="006D2086" w:rsidRPr="00BA301B">
        <w:rPr>
          <w:rFonts w:ascii="Arial" w:hAnsi="Arial" w:cs="Arial"/>
          <w:shd w:val="clear" w:color="auto" w:fill="FFFFFF"/>
        </w:rPr>
        <w:t>;</w:t>
      </w:r>
      <w:proofErr w:type="gramEnd"/>
      <w:r w:rsidR="006D2086" w:rsidRPr="00BA301B">
        <w:rPr>
          <w:rFonts w:ascii="Arial" w:hAnsi="Arial" w:cs="Arial"/>
        </w:rPr>
        <w:br/>
      </w:r>
      <w:proofErr w:type="spellStart"/>
      <w:r w:rsidR="006D2086" w:rsidRPr="00BA301B">
        <w:rPr>
          <w:rFonts w:ascii="Arial" w:hAnsi="Arial" w:cs="Arial"/>
          <w:shd w:val="clear" w:color="auto" w:fill="FFFFFF"/>
        </w:rPr>
        <w:t>Er</w:t>
      </w:r>
      <w:proofErr w:type="spellEnd"/>
      <w:r w:rsidR="006D2086" w:rsidRPr="00BA301B">
        <w:rPr>
          <w:rFonts w:ascii="Arial" w:hAnsi="Arial" w:cs="Arial"/>
          <w:shd w:val="clear" w:color="auto" w:fill="FFFFFF"/>
        </w:rPr>
        <w:t xml:space="preserve"> hat den </w:t>
      </w:r>
      <w:proofErr w:type="spellStart"/>
      <w:r w:rsidR="006D2086" w:rsidRPr="00BA301B">
        <w:rPr>
          <w:rFonts w:ascii="Arial" w:hAnsi="Arial" w:cs="Arial"/>
          <w:shd w:val="clear" w:color="auto" w:fill="FFFFFF"/>
        </w:rPr>
        <w:t>Knaben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wohl</w:t>
      </w:r>
      <w:proofErr w:type="spellEnd"/>
      <w:r w:rsidR="006D2086" w:rsidRPr="00BA301B">
        <w:rPr>
          <w:rFonts w:ascii="Arial" w:hAnsi="Arial" w:cs="Arial"/>
          <w:shd w:val="clear" w:color="auto" w:fill="FFFFFF"/>
        </w:rPr>
        <w:t xml:space="preserve"> in </w:t>
      </w:r>
      <w:proofErr w:type="spellStart"/>
      <w:r w:rsidR="006D2086" w:rsidRPr="00BA301B">
        <w:rPr>
          <w:rFonts w:ascii="Arial" w:hAnsi="Arial" w:cs="Arial"/>
          <w:shd w:val="clear" w:color="auto" w:fill="FFFFFF"/>
        </w:rPr>
        <w:t>dem</w:t>
      </w:r>
      <w:proofErr w:type="spellEnd"/>
      <w:r w:rsidR="006D2086" w:rsidRPr="00BA301B">
        <w:rPr>
          <w:rFonts w:ascii="Arial" w:hAnsi="Arial" w:cs="Arial"/>
          <w:shd w:val="clear" w:color="auto" w:fill="FFFFFF"/>
        </w:rPr>
        <w:t xml:space="preserve"> Arm,</w:t>
      </w:r>
      <w:r w:rsidR="006D2086" w:rsidRPr="00BA301B">
        <w:rPr>
          <w:rFonts w:ascii="Arial" w:hAnsi="Arial" w:cs="Arial"/>
        </w:rPr>
        <w:br/>
      </w:r>
      <w:proofErr w:type="spellStart"/>
      <w:r w:rsidR="006D2086" w:rsidRPr="00BA301B">
        <w:rPr>
          <w:rFonts w:ascii="Arial" w:hAnsi="Arial" w:cs="Arial"/>
          <w:shd w:val="clear" w:color="auto" w:fill="FFFFFF"/>
        </w:rPr>
        <w: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faßt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ihn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sicher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hält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ihn</w:t>
      </w:r>
      <w:proofErr w:type="spellEnd"/>
      <w:r w:rsidR="006D2086" w:rsidRPr="00BA301B">
        <w:rPr>
          <w:rFonts w:ascii="Arial" w:hAnsi="Arial" w:cs="Arial"/>
          <w:shd w:val="clear" w:color="auto" w:fill="FFFFFF"/>
        </w:rPr>
        <w:t xml:space="preserve"> warm.</w:t>
      </w:r>
      <w:r w:rsidR="006D2086" w:rsidRPr="00BA301B">
        <w:rPr>
          <w:rFonts w:ascii="Arial" w:hAnsi="Arial" w:cs="Arial"/>
        </w:rPr>
        <w:br/>
      </w:r>
      <w:r w:rsidR="006D2086" w:rsidRPr="00BA301B">
        <w:rPr>
          <w:rFonts w:ascii="Arial" w:hAnsi="Arial" w:cs="Arial"/>
        </w:rPr>
        <w:br/>
      </w:r>
      <w:r w:rsidR="006D2086" w:rsidRPr="00BA301B">
        <w:rPr>
          <w:rFonts w:ascii="Arial" w:hAnsi="Arial" w:cs="Arial"/>
          <w:shd w:val="clear" w:color="auto" w:fill="FFFFFF"/>
        </w:rPr>
        <w:t xml:space="preserve">"Mein </w:t>
      </w:r>
      <w:proofErr w:type="spellStart"/>
      <w:r w:rsidR="006D2086" w:rsidRPr="00BA301B">
        <w:rPr>
          <w:rFonts w:ascii="Arial" w:hAnsi="Arial" w:cs="Arial"/>
          <w:shd w:val="clear" w:color="auto" w:fill="FFFFFF"/>
        </w:rPr>
        <w:t>Sohn</w:t>
      </w:r>
      <w:proofErr w:type="spellEnd"/>
      <w:r w:rsidR="006D2086" w:rsidRPr="00BA301B">
        <w:rPr>
          <w:rFonts w:ascii="Arial" w:hAnsi="Arial" w:cs="Arial"/>
          <w:shd w:val="clear" w:color="auto" w:fill="FFFFFF"/>
        </w:rPr>
        <w:t xml:space="preserve">, was </w:t>
      </w:r>
      <w:proofErr w:type="spellStart"/>
      <w:r w:rsidR="006D2086" w:rsidRPr="00BA301B">
        <w:rPr>
          <w:rFonts w:ascii="Arial" w:hAnsi="Arial" w:cs="Arial"/>
          <w:shd w:val="clear" w:color="auto" w:fill="FFFFFF"/>
        </w:rPr>
        <w:t>birgst</w:t>
      </w:r>
      <w:proofErr w:type="spellEnd"/>
      <w:r w:rsidR="006D2086" w:rsidRPr="00BA301B">
        <w:rPr>
          <w:rFonts w:ascii="Arial" w:hAnsi="Arial" w:cs="Arial"/>
          <w:shd w:val="clear" w:color="auto" w:fill="FFFFFF"/>
        </w:rPr>
        <w:t xml:space="preserve"> du so bang </w:t>
      </w:r>
      <w:proofErr w:type="spellStart"/>
      <w:r w:rsidR="006D2086" w:rsidRPr="00BA301B">
        <w:rPr>
          <w:rFonts w:ascii="Arial" w:hAnsi="Arial" w:cs="Arial"/>
          <w:shd w:val="clear" w:color="auto" w:fill="FFFFFF"/>
        </w:rPr>
        <w:t>dein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Gesicht</w:t>
      </w:r>
      <w:proofErr w:type="spellEnd"/>
      <w:r w:rsidR="006D2086" w:rsidRPr="00BA301B">
        <w:rPr>
          <w:rFonts w:ascii="Arial" w:hAnsi="Arial" w:cs="Arial"/>
          <w:shd w:val="clear" w:color="auto" w:fill="FFFFFF"/>
        </w:rPr>
        <w:t xml:space="preserve">?" </w:t>
      </w:r>
      <w:proofErr w:type="gramStart"/>
      <w:r w:rsidR="006D2086" w:rsidRPr="00BA301B">
        <w:rPr>
          <w:rFonts w:ascii="Arial" w:hAnsi="Arial" w:cs="Arial"/>
          <w:shd w:val="clear" w:color="auto" w:fill="FFFFFF"/>
        </w:rPr>
        <w:t>–</w:t>
      </w:r>
      <w:r w:rsidR="006D2086" w:rsidRPr="00BA301B">
        <w:rPr>
          <w:rFonts w:ascii="Arial" w:hAnsi="Arial" w:cs="Arial"/>
        </w:rPr>
        <w:br/>
      </w:r>
      <w:r w:rsidR="006D2086" w:rsidRPr="00BA301B">
        <w:rPr>
          <w:rFonts w:ascii="Arial" w:hAnsi="Arial" w:cs="Arial"/>
          <w:shd w:val="clear" w:color="auto" w:fill="FFFFFF"/>
        </w:rPr>
        <w:t>"</w:t>
      </w:r>
      <w:proofErr w:type="spellStart"/>
      <w:r w:rsidR="006D2086" w:rsidRPr="00BA301B">
        <w:rPr>
          <w:rFonts w:ascii="Arial" w:hAnsi="Arial" w:cs="Arial"/>
          <w:shd w:val="clear" w:color="auto" w:fill="FFFFFF"/>
        </w:rPr>
        <w:t>Siehst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du den </w:t>
      </w:r>
      <w:proofErr w:type="spellStart"/>
      <w:r w:rsidR="006D2086" w:rsidRPr="00BA301B">
        <w:rPr>
          <w:rFonts w:ascii="Arial" w:hAnsi="Arial" w:cs="Arial"/>
          <w:shd w:val="clear" w:color="auto" w:fill="FFFFFF"/>
        </w:rPr>
        <w:t>Erlkönig</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nicht</w:t>
      </w:r>
      <w:proofErr w:type="spellEnd"/>
      <w:r w:rsidR="006D2086" w:rsidRPr="00BA301B">
        <w:rPr>
          <w:rFonts w:ascii="Arial" w:hAnsi="Arial" w:cs="Arial"/>
          <w:shd w:val="clear" w:color="auto" w:fill="FFFFFF"/>
        </w:rPr>
        <w:t>?</w:t>
      </w:r>
      <w:proofErr w:type="gramEnd"/>
      <w:r w:rsidR="006D2086" w:rsidRPr="00BA301B">
        <w:rPr>
          <w:rFonts w:ascii="Arial" w:hAnsi="Arial" w:cs="Arial"/>
        </w:rPr>
        <w:br/>
      </w:r>
      <w:proofErr w:type="gramStart"/>
      <w:r w:rsidR="006D2086" w:rsidRPr="00BA301B">
        <w:rPr>
          <w:rFonts w:ascii="Arial" w:hAnsi="Arial" w:cs="Arial"/>
          <w:shd w:val="clear" w:color="auto" w:fill="FFFFFF"/>
        </w:rPr>
        <w:t xml:space="preserve">Den </w:t>
      </w:r>
      <w:proofErr w:type="spellStart"/>
      <w:r w:rsidR="006D2086" w:rsidRPr="00BA301B">
        <w:rPr>
          <w:rFonts w:ascii="Arial" w:hAnsi="Arial" w:cs="Arial"/>
          <w:shd w:val="clear" w:color="auto" w:fill="FFFFFF"/>
        </w:rPr>
        <w:t>Erlenkönig</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Kron</w:t>
      </w:r>
      <w:proofErr w:type="spellEnd"/>
      <w:r w:rsidR="006D2086" w:rsidRPr="00BA301B">
        <w:rPr>
          <w:rFonts w:ascii="Arial" w:hAnsi="Arial" w:cs="Arial"/>
          <w:shd w:val="clear" w:color="auto" w:fill="FFFFFF"/>
        </w:rPr>
        <w:t xml:space="preserve">' und </w:t>
      </w:r>
      <w:proofErr w:type="spellStart"/>
      <w:r w:rsidR="006D2086" w:rsidRPr="00BA301B">
        <w:rPr>
          <w:rFonts w:ascii="Arial" w:hAnsi="Arial" w:cs="Arial"/>
          <w:shd w:val="clear" w:color="auto" w:fill="FFFFFF"/>
        </w:rPr>
        <w:t>Schweif</w:t>
      </w:r>
      <w:proofErr w:type="spellEnd"/>
      <w:r w:rsidR="006D2086" w:rsidRPr="00BA301B">
        <w:rPr>
          <w:rFonts w:ascii="Arial" w:hAnsi="Arial" w:cs="Arial"/>
          <w:shd w:val="clear" w:color="auto" w:fill="FFFFFF"/>
        </w:rPr>
        <w:t>?"</w:t>
      </w:r>
      <w:proofErr w:type="gramEnd"/>
      <w:r w:rsidR="006D2086" w:rsidRPr="00BA301B">
        <w:rPr>
          <w:rFonts w:ascii="Arial" w:hAnsi="Arial" w:cs="Arial"/>
          <w:shd w:val="clear" w:color="auto" w:fill="FFFFFF"/>
        </w:rPr>
        <w:t xml:space="preserve"> </w:t>
      </w:r>
      <w:proofErr w:type="gramStart"/>
      <w:r w:rsidR="006D2086" w:rsidRPr="00BA301B">
        <w:rPr>
          <w:rFonts w:ascii="Arial" w:hAnsi="Arial" w:cs="Arial"/>
          <w:shd w:val="clear" w:color="auto" w:fill="FFFFFF"/>
        </w:rPr>
        <w:t>–</w:t>
      </w:r>
      <w:r w:rsidR="006D2086" w:rsidRPr="00BA301B">
        <w:rPr>
          <w:rFonts w:ascii="Arial" w:hAnsi="Arial" w:cs="Arial"/>
        </w:rPr>
        <w:br/>
      </w:r>
      <w:r w:rsidR="006D2086" w:rsidRPr="00BA301B">
        <w:rPr>
          <w:rFonts w:ascii="Arial" w:hAnsi="Arial" w:cs="Arial"/>
          <w:shd w:val="clear" w:color="auto" w:fill="FFFFFF"/>
        </w:rPr>
        <w:t xml:space="preserve">"Mein </w:t>
      </w:r>
      <w:proofErr w:type="spellStart"/>
      <w:r w:rsidR="006D2086" w:rsidRPr="00BA301B">
        <w:rPr>
          <w:rFonts w:ascii="Arial" w:hAnsi="Arial" w:cs="Arial"/>
          <w:shd w:val="clear" w:color="auto" w:fill="FFFFFF"/>
        </w:rPr>
        <w:t>Sohn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es</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ist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ein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Nebelstreif</w:t>
      </w:r>
      <w:proofErr w:type="spellEnd"/>
      <w:r w:rsidR="006D2086" w:rsidRPr="00BA301B">
        <w:rPr>
          <w:rFonts w:ascii="Arial" w:hAnsi="Arial" w:cs="Arial"/>
          <w:shd w:val="clear" w:color="auto" w:fill="FFFFFF"/>
        </w:rPr>
        <w:t>."</w:t>
      </w:r>
      <w:r w:rsidR="006D2086" w:rsidRPr="00BA301B">
        <w:rPr>
          <w:rFonts w:ascii="Arial" w:hAnsi="Arial" w:cs="Arial"/>
        </w:rPr>
        <w:br/>
      </w:r>
      <w:r w:rsidR="006D2086" w:rsidRPr="00BA301B">
        <w:rPr>
          <w:rFonts w:ascii="Arial" w:hAnsi="Arial" w:cs="Arial"/>
        </w:rPr>
        <w:br/>
      </w:r>
      <w:r w:rsidR="006D2086" w:rsidRPr="00BA301B">
        <w:rPr>
          <w:rFonts w:ascii="Arial" w:hAnsi="Arial" w:cs="Arial"/>
          <w:shd w:val="clear" w:color="auto" w:fill="FFFFFF"/>
        </w:rPr>
        <w:t>"</w:t>
      </w:r>
      <w:proofErr w:type="gramEnd"/>
      <w:r w:rsidR="006D2086" w:rsidRPr="00BA301B">
        <w:rPr>
          <w:rFonts w:ascii="Arial" w:hAnsi="Arial" w:cs="Arial"/>
          <w:shd w:val="clear" w:color="auto" w:fill="FFFFFF"/>
        </w:rPr>
        <w:t xml:space="preserve">Du </w:t>
      </w:r>
      <w:proofErr w:type="spellStart"/>
      <w:r w:rsidR="006D2086" w:rsidRPr="00BA301B">
        <w:rPr>
          <w:rFonts w:ascii="Arial" w:hAnsi="Arial" w:cs="Arial"/>
          <w:shd w:val="clear" w:color="auto" w:fill="FFFFFF"/>
        </w:rPr>
        <w:t>liebes</w:t>
      </w:r>
      <w:proofErr w:type="spellEnd"/>
      <w:r w:rsidR="006D2086" w:rsidRPr="00BA301B">
        <w:rPr>
          <w:rFonts w:ascii="Arial" w:hAnsi="Arial" w:cs="Arial"/>
          <w:shd w:val="clear" w:color="auto" w:fill="FFFFFF"/>
        </w:rPr>
        <w:t xml:space="preserve"> Kind, </w:t>
      </w:r>
      <w:proofErr w:type="spellStart"/>
      <w:r w:rsidR="006D2086" w:rsidRPr="00BA301B">
        <w:rPr>
          <w:rFonts w:ascii="Arial" w:hAnsi="Arial" w:cs="Arial"/>
          <w:shd w:val="clear" w:color="auto" w:fill="FFFFFF"/>
        </w:rPr>
        <w:t>komm</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mir</w:t>
      </w:r>
      <w:proofErr w:type="spellEnd"/>
      <w:r w:rsidR="006D2086" w:rsidRPr="00BA301B">
        <w:rPr>
          <w:rFonts w:ascii="Arial" w:hAnsi="Arial" w:cs="Arial"/>
          <w:shd w:val="clear" w:color="auto" w:fill="FFFFFF"/>
        </w:rPr>
        <w:t>!</w:t>
      </w:r>
      <w:r w:rsidR="006D2086" w:rsidRPr="00BA301B">
        <w:rPr>
          <w:rFonts w:ascii="Arial" w:hAnsi="Arial" w:cs="Arial"/>
        </w:rPr>
        <w:br/>
      </w:r>
      <w:r w:rsidR="006D2086" w:rsidRPr="00BA301B">
        <w:rPr>
          <w:rFonts w:ascii="Arial" w:hAnsi="Arial" w:cs="Arial"/>
          <w:shd w:val="clear" w:color="auto" w:fill="FFFFFF"/>
        </w:rPr>
        <w:t xml:space="preserve">Gar </w:t>
      </w:r>
      <w:proofErr w:type="spellStart"/>
      <w:r w:rsidR="006D2086" w:rsidRPr="00BA301B">
        <w:rPr>
          <w:rFonts w:ascii="Arial" w:hAnsi="Arial" w:cs="Arial"/>
          <w:shd w:val="clear" w:color="auto" w:fill="FFFFFF"/>
        </w:rPr>
        <w:t>schöne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Spiele</w:t>
      </w:r>
      <w:proofErr w:type="spellEnd"/>
      <w:r w:rsidR="006D2086" w:rsidRPr="00BA301B">
        <w:rPr>
          <w:rFonts w:ascii="Arial" w:hAnsi="Arial" w:cs="Arial"/>
          <w:shd w:val="clear" w:color="auto" w:fill="FFFFFF"/>
        </w:rPr>
        <w:t xml:space="preserve"> spiel' </w:t>
      </w:r>
      <w:proofErr w:type="spellStart"/>
      <w:r w:rsidR="006D2086" w:rsidRPr="00BA301B">
        <w:rPr>
          <w:rFonts w:ascii="Arial" w:hAnsi="Arial" w:cs="Arial"/>
          <w:shd w:val="clear" w:color="auto" w:fill="FFFFFF"/>
        </w:rPr>
        <w:t>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dir</w:t>
      </w:r>
      <w:proofErr w:type="spellEnd"/>
      <w:proofErr w:type="gramStart"/>
      <w:r w:rsidR="006D2086" w:rsidRPr="00BA301B">
        <w:rPr>
          <w:rFonts w:ascii="Arial" w:hAnsi="Arial" w:cs="Arial"/>
          <w:shd w:val="clear" w:color="auto" w:fill="FFFFFF"/>
        </w:rPr>
        <w:t>;</w:t>
      </w:r>
      <w:proofErr w:type="gramEnd"/>
      <w:r w:rsidR="006D2086" w:rsidRPr="00BA301B">
        <w:rPr>
          <w:rFonts w:ascii="Arial" w:hAnsi="Arial" w:cs="Arial"/>
        </w:rPr>
        <w:br/>
      </w:r>
      <w:proofErr w:type="spellStart"/>
      <w:r w:rsidR="006D2086" w:rsidRPr="00BA301B">
        <w:rPr>
          <w:rFonts w:ascii="Arial" w:hAnsi="Arial" w:cs="Arial"/>
          <w:shd w:val="clear" w:color="auto" w:fill="FFFFFF"/>
        </w:rPr>
        <w:t>Manch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bunte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Blumen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sind</w:t>
      </w:r>
      <w:proofErr w:type="spellEnd"/>
      <w:r w:rsidR="006D2086" w:rsidRPr="00BA301B">
        <w:rPr>
          <w:rFonts w:ascii="Arial" w:hAnsi="Arial" w:cs="Arial"/>
          <w:shd w:val="clear" w:color="auto" w:fill="FFFFFF"/>
        </w:rPr>
        <w:t xml:space="preserve"> an </w:t>
      </w:r>
      <w:proofErr w:type="spellStart"/>
      <w:r w:rsidR="006D2086" w:rsidRPr="00BA301B">
        <w:rPr>
          <w:rFonts w:ascii="Arial" w:hAnsi="Arial" w:cs="Arial"/>
          <w:shd w:val="clear" w:color="auto" w:fill="FFFFFF"/>
        </w:rPr>
        <w:t>dem</w:t>
      </w:r>
      <w:proofErr w:type="spellEnd"/>
      <w:r w:rsidR="006D2086" w:rsidRPr="00BA301B">
        <w:rPr>
          <w:rFonts w:ascii="Arial" w:hAnsi="Arial" w:cs="Arial"/>
          <w:shd w:val="clear" w:color="auto" w:fill="FFFFFF"/>
        </w:rPr>
        <w:t xml:space="preserve"> Strand,</w:t>
      </w:r>
      <w:r w:rsidR="006D2086" w:rsidRPr="00BA301B">
        <w:rPr>
          <w:rFonts w:ascii="Arial" w:hAnsi="Arial" w:cs="Arial"/>
        </w:rPr>
        <w:br/>
      </w:r>
      <w:proofErr w:type="spellStart"/>
      <w:r w:rsidR="006D2086" w:rsidRPr="00BA301B">
        <w:rPr>
          <w:rFonts w:ascii="Arial" w:hAnsi="Arial" w:cs="Arial"/>
          <w:shd w:val="clear" w:color="auto" w:fill="FFFFFF"/>
        </w:rPr>
        <w:t>Meine</w:t>
      </w:r>
      <w:proofErr w:type="spellEnd"/>
      <w:r w:rsidR="006D2086" w:rsidRPr="00BA301B">
        <w:rPr>
          <w:rFonts w:ascii="Arial" w:hAnsi="Arial" w:cs="Arial"/>
          <w:shd w:val="clear" w:color="auto" w:fill="FFFFFF"/>
        </w:rPr>
        <w:t xml:space="preserve"> Mutter hat </w:t>
      </w:r>
      <w:proofErr w:type="spellStart"/>
      <w:r w:rsidR="006D2086" w:rsidRPr="00BA301B">
        <w:rPr>
          <w:rFonts w:ascii="Arial" w:hAnsi="Arial" w:cs="Arial"/>
          <w:shd w:val="clear" w:color="auto" w:fill="FFFFFF"/>
        </w:rPr>
        <w:t>manch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gülden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Gewand</w:t>
      </w:r>
      <w:proofErr w:type="spellEnd"/>
      <w:r w:rsidR="006D2086" w:rsidRPr="00BA301B">
        <w:rPr>
          <w:rFonts w:ascii="Arial" w:hAnsi="Arial" w:cs="Arial"/>
          <w:shd w:val="clear" w:color="auto" w:fill="FFFFFF"/>
        </w:rPr>
        <w:t>." –</w:t>
      </w:r>
      <w:r w:rsidR="006D2086" w:rsidRPr="00BA301B">
        <w:rPr>
          <w:rFonts w:ascii="Arial" w:hAnsi="Arial" w:cs="Arial"/>
        </w:rPr>
        <w:br/>
      </w:r>
      <w:r w:rsidR="006D2086" w:rsidRPr="00BA301B">
        <w:rPr>
          <w:rFonts w:ascii="Arial" w:hAnsi="Arial" w:cs="Arial"/>
        </w:rPr>
        <w:lastRenderedPageBreak/>
        <w:br/>
      </w:r>
      <w:r w:rsidR="006D2086" w:rsidRPr="00BA301B">
        <w:rPr>
          <w:rFonts w:ascii="Arial" w:hAnsi="Arial" w:cs="Arial"/>
          <w:shd w:val="clear" w:color="auto" w:fill="FFFFFF"/>
        </w:rPr>
        <w:t xml:space="preserve">"Mein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mein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und </w:t>
      </w:r>
      <w:proofErr w:type="spellStart"/>
      <w:r w:rsidR="006D2086" w:rsidRPr="00BA301B">
        <w:rPr>
          <w:rFonts w:ascii="Arial" w:hAnsi="Arial" w:cs="Arial"/>
          <w:shd w:val="clear" w:color="auto" w:fill="FFFFFF"/>
        </w:rPr>
        <w:t>hörest</w:t>
      </w:r>
      <w:proofErr w:type="spellEnd"/>
      <w:r w:rsidR="006D2086" w:rsidRPr="00BA301B">
        <w:rPr>
          <w:rFonts w:ascii="Arial" w:hAnsi="Arial" w:cs="Arial"/>
          <w:shd w:val="clear" w:color="auto" w:fill="FFFFFF"/>
        </w:rPr>
        <w:t xml:space="preserve"> du </w:t>
      </w:r>
      <w:proofErr w:type="spellStart"/>
      <w:r w:rsidR="006D2086" w:rsidRPr="00BA301B">
        <w:rPr>
          <w:rFonts w:ascii="Arial" w:hAnsi="Arial" w:cs="Arial"/>
          <w:shd w:val="clear" w:color="auto" w:fill="FFFFFF"/>
        </w:rPr>
        <w:t>nicht</w:t>
      </w:r>
      <w:proofErr w:type="spellEnd"/>
      <w:proofErr w:type="gramStart"/>
      <w:r w:rsidR="006D2086" w:rsidRPr="00BA301B">
        <w:rPr>
          <w:rFonts w:ascii="Arial" w:hAnsi="Arial" w:cs="Arial"/>
          <w:shd w:val="clear" w:color="auto" w:fill="FFFFFF"/>
        </w:rPr>
        <w:t>,</w:t>
      </w:r>
      <w:proofErr w:type="gramEnd"/>
      <w:r w:rsidR="006D2086" w:rsidRPr="00BA301B">
        <w:rPr>
          <w:rFonts w:ascii="Arial" w:hAnsi="Arial" w:cs="Arial"/>
        </w:rPr>
        <w:br/>
      </w:r>
      <w:r w:rsidR="006D2086" w:rsidRPr="00BA301B">
        <w:rPr>
          <w:rFonts w:ascii="Arial" w:hAnsi="Arial" w:cs="Arial"/>
          <w:shd w:val="clear" w:color="auto" w:fill="FFFFFF"/>
        </w:rPr>
        <w:t xml:space="preserve">Was </w:t>
      </w:r>
      <w:proofErr w:type="spellStart"/>
      <w:r w:rsidR="006D2086" w:rsidRPr="00BA301B">
        <w:rPr>
          <w:rFonts w:ascii="Arial" w:hAnsi="Arial" w:cs="Arial"/>
          <w:shd w:val="clear" w:color="auto" w:fill="FFFFFF"/>
        </w:rPr>
        <w:t>Erlenkönig</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leise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verspricht</w:t>
      </w:r>
      <w:proofErr w:type="spellEnd"/>
      <w:r w:rsidR="006D2086" w:rsidRPr="00BA301B">
        <w:rPr>
          <w:rFonts w:ascii="Arial" w:hAnsi="Arial" w:cs="Arial"/>
          <w:shd w:val="clear" w:color="auto" w:fill="FFFFFF"/>
        </w:rPr>
        <w:t>?" –</w:t>
      </w:r>
      <w:r w:rsidR="006D2086" w:rsidRPr="00BA301B">
        <w:rPr>
          <w:rFonts w:ascii="Arial" w:hAnsi="Arial" w:cs="Arial"/>
        </w:rPr>
        <w:br/>
      </w:r>
      <w:r w:rsidR="006D2086" w:rsidRPr="00BA301B">
        <w:rPr>
          <w:rFonts w:ascii="Arial" w:hAnsi="Arial" w:cs="Arial"/>
          <w:shd w:val="clear" w:color="auto" w:fill="FFFFFF"/>
        </w:rPr>
        <w:t>"</w:t>
      </w:r>
      <w:proofErr w:type="spellStart"/>
      <w:r w:rsidR="006D2086" w:rsidRPr="00BA301B">
        <w:rPr>
          <w:rFonts w:ascii="Arial" w:hAnsi="Arial" w:cs="Arial"/>
          <w:shd w:val="clear" w:color="auto" w:fill="FFFFFF"/>
        </w:rPr>
        <w:t>Sei</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ruhig</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bleibe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ruhig</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mein</w:t>
      </w:r>
      <w:proofErr w:type="spellEnd"/>
      <w:r w:rsidR="006D2086" w:rsidRPr="00BA301B">
        <w:rPr>
          <w:rFonts w:ascii="Arial" w:hAnsi="Arial" w:cs="Arial"/>
          <w:shd w:val="clear" w:color="auto" w:fill="FFFFFF"/>
        </w:rPr>
        <w:t xml:space="preserve"> Kind</w:t>
      </w:r>
      <w:proofErr w:type="gramStart"/>
      <w:r w:rsidR="006D2086" w:rsidRPr="00BA301B">
        <w:rPr>
          <w:rFonts w:ascii="Arial" w:hAnsi="Arial" w:cs="Arial"/>
          <w:shd w:val="clear" w:color="auto" w:fill="FFFFFF"/>
        </w:rPr>
        <w:t>;</w:t>
      </w:r>
      <w:proofErr w:type="gramEnd"/>
      <w:r w:rsidR="006D2086" w:rsidRPr="00BA301B">
        <w:rPr>
          <w:rFonts w:ascii="Arial" w:hAnsi="Arial" w:cs="Arial"/>
        </w:rPr>
        <w:br/>
      </w:r>
      <w:r w:rsidR="006D2086" w:rsidRPr="00BA301B">
        <w:rPr>
          <w:rFonts w:ascii="Arial" w:hAnsi="Arial" w:cs="Arial"/>
          <w:shd w:val="clear" w:color="auto" w:fill="FFFFFF"/>
        </w:rPr>
        <w:t xml:space="preserve">In </w:t>
      </w:r>
      <w:proofErr w:type="spellStart"/>
      <w:r w:rsidR="006D2086" w:rsidRPr="00BA301B">
        <w:rPr>
          <w:rFonts w:ascii="Arial" w:hAnsi="Arial" w:cs="Arial"/>
          <w:shd w:val="clear" w:color="auto" w:fill="FFFFFF"/>
        </w:rPr>
        <w:t>dürren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Blättern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säuselt</w:t>
      </w:r>
      <w:proofErr w:type="spellEnd"/>
      <w:r w:rsidR="006D2086" w:rsidRPr="00BA301B">
        <w:rPr>
          <w:rFonts w:ascii="Arial" w:hAnsi="Arial" w:cs="Arial"/>
          <w:shd w:val="clear" w:color="auto" w:fill="FFFFFF"/>
        </w:rPr>
        <w:t xml:space="preserve"> der Wind." </w:t>
      </w:r>
      <w:proofErr w:type="gramStart"/>
      <w:r w:rsidR="006D2086" w:rsidRPr="00BA301B">
        <w:rPr>
          <w:rFonts w:ascii="Arial" w:hAnsi="Arial" w:cs="Arial"/>
          <w:shd w:val="clear" w:color="auto" w:fill="FFFFFF"/>
        </w:rPr>
        <w:t>–</w:t>
      </w:r>
      <w:r w:rsidR="006D2086" w:rsidRPr="00BA301B">
        <w:rPr>
          <w:rFonts w:ascii="Arial" w:hAnsi="Arial" w:cs="Arial"/>
        </w:rPr>
        <w:br/>
      </w:r>
      <w:r w:rsidR="006D2086" w:rsidRPr="00BA301B">
        <w:rPr>
          <w:rFonts w:ascii="Arial" w:hAnsi="Arial" w:cs="Arial"/>
        </w:rPr>
        <w:br/>
      </w:r>
      <w:r w:rsidR="006D2086" w:rsidRPr="00BA301B">
        <w:rPr>
          <w:rFonts w:ascii="Arial" w:hAnsi="Arial" w:cs="Arial"/>
          <w:shd w:val="clear" w:color="auto" w:fill="FFFFFF"/>
        </w:rPr>
        <w:t>"</w:t>
      </w:r>
      <w:proofErr w:type="spellStart"/>
      <w:r w:rsidR="006D2086" w:rsidRPr="00BA301B">
        <w:rPr>
          <w:rFonts w:ascii="Arial" w:hAnsi="Arial" w:cs="Arial"/>
          <w:shd w:val="clear" w:color="auto" w:fill="FFFFFF"/>
        </w:rPr>
        <w:t>Willst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feiner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Knabe</w:t>
      </w:r>
      <w:proofErr w:type="spellEnd"/>
      <w:r w:rsidR="006D2086" w:rsidRPr="00BA301B">
        <w:rPr>
          <w:rFonts w:ascii="Arial" w:hAnsi="Arial" w:cs="Arial"/>
          <w:shd w:val="clear" w:color="auto" w:fill="FFFFFF"/>
        </w:rPr>
        <w:t xml:space="preserve">, du </w:t>
      </w:r>
      <w:proofErr w:type="spellStart"/>
      <w:r w:rsidR="006D2086" w:rsidRPr="00BA301B">
        <w:rPr>
          <w:rFonts w:ascii="Arial" w:hAnsi="Arial" w:cs="Arial"/>
          <w:shd w:val="clear" w:color="auto" w:fill="FFFFFF"/>
        </w:rPr>
        <w:t>mit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gehn</w:t>
      </w:r>
      <w:proofErr w:type="spellEnd"/>
      <w:r w:rsidR="006D2086" w:rsidRPr="00BA301B">
        <w:rPr>
          <w:rFonts w:ascii="Arial" w:hAnsi="Arial" w:cs="Arial"/>
          <w:shd w:val="clear" w:color="auto" w:fill="FFFFFF"/>
        </w:rPr>
        <w:t>?</w:t>
      </w:r>
      <w:proofErr w:type="gramEnd"/>
      <w:r w:rsidR="006D2086" w:rsidRPr="00BA301B">
        <w:rPr>
          <w:rFonts w:ascii="Arial" w:hAnsi="Arial" w:cs="Arial"/>
        </w:rPr>
        <w:br/>
      </w:r>
      <w:proofErr w:type="spellStart"/>
      <w:r w:rsidR="006D2086" w:rsidRPr="00BA301B">
        <w:rPr>
          <w:rFonts w:ascii="Arial" w:hAnsi="Arial" w:cs="Arial"/>
          <w:shd w:val="clear" w:color="auto" w:fill="FFFFFF"/>
        </w:rPr>
        <w:t>Meine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Töchter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sollen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dich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warten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schön</w:t>
      </w:r>
      <w:proofErr w:type="spellEnd"/>
      <w:proofErr w:type="gramStart"/>
      <w:r w:rsidR="006D2086" w:rsidRPr="00BA301B">
        <w:rPr>
          <w:rFonts w:ascii="Arial" w:hAnsi="Arial" w:cs="Arial"/>
          <w:shd w:val="clear" w:color="auto" w:fill="FFFFFF"/>
        </w:rPr>
        <w:t>;</w:t>
      </w:r>
      <w:proofErr w:type="gramEnd"/>
      <w:r w:rsidR="006D2086" w:rsidRPr="00BA301B">
        <w:rPr>
          <w:rFonts w:ascii="Arial" w:hAnsi="Arial" w:cs="Arial"/>
        </w:rPr>
        <w:br/>
      </w:r>
      <w:proofErr w:type="spellStart"/>
      <w:r w:rsidR="006D2086" w:rsidRPr="00BA301B">
        <w:rPr>
          <w:rFonts w:ascii="Arial" w:hAnsi="Arial" w:cs="Arial"/>
          <w:shd w:val="clear" w:color="auto" w:fill="FFFFFF"/>
        </w:rPr>
        <w:t>Meine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Töchter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führen</w:t>
      </w:r>
      <w:proofErr w:type="spellEnd"/>
      <w:r w:rsidR="006D2086" w:rsidRPr="00BA301B">
        <w:rPr>
          <w:rFonts w:ascii="Arial" w:hAnsi="Arial" w:cs="Arial"/>
          <w:shd w:val="clear" w:color="auto" w:fill="FFFFFF"/>
        </w:rPr>
        <w:t xml:space="preserve"> den </w:t>
      </w:r>
      <w:proofErr w:type="spellStart"/>
      <w:r w:rsidR="006D2086" w:rsidRPr="00BA301B">
        <w:rPr>
          <w:rFonts w:ascii="Arial" w:hAnsi="Arial" w:cs="Arial"/>
          <w:shd w:val="clear" w:color="auto" w:fill="FFFFFF"/>
        </w:rPr>
        <w:t>nächtlichen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Reihn</w:t>
      </w:r>
      <w:proofErr w:type="spellEnd"/>
      <w:r w:rsidR="006D2086" w:rsidRPr="00BA301B">
        <w:rPr>
          <w:rFonts w:ascii="Arial" w:hAnsi="Arial" w:cs="Arial"/>
          <w:shd w:val="clear" w:color="auto" w:fill="FFFFFF"/>
        </w:rPr>
        <w:t>,</w:t>
      </w:r>
      <w:r w:rsidR="006D2086" w:rsidRPr="00BA301B">
        <w:rPr>
          <w:rFonts w:ascii="Arial" w:hAnsi="Arial" w:cs="Arial"/>
        </w:rPr>
        <w:br/>
      </w:r>
      <w:r w:rsidR="006D2086" w:rsidRPr="00BA301B">
        <w:rPr>
          <w:rFonts w:ascii="Arial" w:hAnsi="Arial" w:cs="Arial"/>
          <w:shd w:val="clear" w:color="auto" w:fill="FFFFFF"/>
        </w:rPr>
        <w:t xml:space="preserve">Und </w:t>
      </w:r>
      <w:proofErr w:type="spellStart"/>
      <w:r w:rsidR="006D2086" w:rsidRPr="00BA301B">
        <w:rPr>
          <w:rFonts w:ascii="Arial" w:hAnsi="Arial" w:cs="Arial"/>
          <w:shd w:val="clear" w:color="auto" w:fill="FFFFFF"/>
        </w:rPr>
        <w:t>wiegen</w:t>
      </w:r>
      <w:proofErr w:type="spellEnd"/>
      <w:r w:rsidR="006D2086" w:rsidRPr="00BA301B">
        <w:rPr>
          <w:rFonts w:ascii="Arial" w:hAnsi="Arial" w:cs="Arial"/>
          <w:shd w:val="clear" w:color="auto" w:fill="FFFFFF"/>
        </w:rPr>
        <w:t xml:space="preserve"> und </w:t>
      </w:r>
      <w:proofErr w:type="spellStart"/>
      <w:r w:rsidR="006D2086" w:rsidRPr="00BA301B">
        <w:rPr>
          <w:rFonts w:ascii="Arial" w:hAnsi="Arial" w:cs="Arial"/>
          <w:shd w:val="clear" w:color="auto" w:fill="FFFFFF"/>
        </w:rPr>
        <w:t>tanzen</w:t>
      </w:r>
      <w:proofErr w:type="spellEnd"/>
      <w:r w:rsidR="006D2086" w:rsidRPr="00BA301B">
        <w:rPr>
          <w:rFonts w:ascii="Arial" w:hAnsi="Arial" w:cs="Arial"/>
          <w:shd w:val="clear" w:color="auto" w:fill="FFFFFF"/>
        </w:rPr>
        <w:t xml:space="preserve"> und </w:t>
      </w:r>
      <w:proofErr w:type="spellStart"/>
      <w:r w:rsidR="006D2086" w:rsidRPr="00BA301B">
        <w:rPr>
          <w:rFonts w:ascii="Arial" w:hAnsi="Arial" w:cs="Arial"/>
          <w:shd w:val="clear" w:color="auto" w:fill="FFFFFF"/>
        </w:rPr>
        <w:t>singen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dich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ein</w:t>
      </w:r>
      <w:proofErr w:type="spellEnd"/>
      <w:r w:rsidR="006D2086" w:rsidRPr="00BA301B">
        <w:rPr>
          <w:rFonts w:ascii="Arial" w:hAnsi="Arial" w:cs="Arial"/>
          <w:shd w:val="clear" w:color="auto" w:fill="FFFFFF"/>
        </w:rPr>
        <w:t>." –</w:t>
      </w:r>
      <w:r w:rsidR="006D2086" w:rsidRPr="00BA301B">
        <w:rPr>
          <w:rFonts w:ascii="Arial" w:hAnsi="Arial" w:cs="Arial"/>
        </w:rPr>
        <w:br/>
      </w:r>
      <w:r w:rsidR="006D2086" w:rsidRPr="00BA301B">
        <w:rPr>
          <w:rFonts w:ascii="Arial" w:hAnsi="Arial" w:cs="Arial"/>
        </w:rPr>
        <w:br/>
      </w:r>
      <w:r w:rsidR="006D2086" w:rsidRPr="00BA301B">
        <w:rPr>
          <w:rFonts w:ascii="Arial" w:hAnsi="Arial" w:cs="Arial"/>
          <w:shd w:val="clear" w:color="auto" w:fill="FFFFFF"/>
        </w:rPr>
        <w:t xml:space="preserve">"Mein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mein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und </w:t>
      </w:r>
      <w:proofErr w:type="spellStart"/>
      <w:r w:rsidR="006D2086" w:rsidRPr="00BA301B">
        <w:rPr>
          <w:rFonts w:ascii="Arial" w:hAnsi="Arial" w:cs="Arial"/>
          <w:shd w:val="clear" w:color="auto" w:fill="FFFFFF"/>
        </w:rPr>
        <w:t>siehst</w:t>
      </w:r>
      <w:proofErr w:type="spellEnd"/>
      <w:r w:rsidR="006D2086" w:rsidRPr="00BA301B">
        <w:rPr>
          <w:rFonts w:ascii="Arial" w:hAnsi="Arial" w:cs="Arial"/>
          <w:shd w:val="clear" w:color="auto" w:fill="FFFFFF"/>
        </w:rPr>
        <w:t xml:space="preserve"> du </w:t>
      </w:r>
      <w:proofErr w:type="spellStart"/>
      <w:r w:rsidR="006D2086" w:rsidRPr="00BA301B">
        <w:rPr>
          <w:rFonts w:ascii="Arial" w:hAnsi="Arial" w:cs="Arial"/>
          <w:shd w:val="clear" w:color="auto" w:fill="FFFFFF"/>
        </w:rPr>
        <w:t>nicht</w:t>
      </w:r>
      <w:proofErr w:type="spellEnd"/>
      <w:r w:rsidR="006D2086" w:rsidRPr="00BA301B">
        <w:rPr>
          <w:rFonts w:ascii="Arial" w:hAnsi="Arial" w:cs="Arial"/>
          <w:shd w:val="clear" w:color="auto" w:fill="FFFFFF"/>
        </w:rPr>
        <w:t xml:space="preserve"> </w:t>
      </w:r>
      <w:proofErr w:type="spellStart"/>
      <w:proofErr w:type="gramStart"/>
      <w:r w:rsidR="006D2086" w:rsidRPr="00BA301B">
        <w:rPr>
          <w:rFonts w:ascii="Arial" w:hAnsi="Arial" w:cs="Arial"/>
          <w:shd w:val="clear" w:color="auto" w:fill="FFFFFF"/>
        </w:rPr>
        <w:t>dort</w:t>
      </w:r>
      <w:proofErr w:type="spellEnd"/>
      <w:proofErr w:type="gramEnd"/>
      <w:r w:rsidR="006D2086" w:rsidRPr="00BA301B">
        <w:rPr>
          <w:rFonts w:ascii="Arial" w:hAnsi="Arial" w:cs="Arial"/>
        </w:rPr>
        <w:br/>
      </w:r>
      <w:proofErr w:type="spellStart"/>
      <w:r w:rsidR="006D2086" w:rsidRPr="00BA301B">
        <w:rPr>
          <w:rFonts w:ascii="Arial" w:hAnsi="Arial" w:cs="Arial"/>
          <w:shd w:val="clear" w:color="auto" w:fill="FFFFFF"/>
        </w:rPr>
        <w:t>Erlkönigs</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Töchter</w:t>
      </w:r>
      <w:proofErr w:type="spellEnd"/>
      <w:r w:rsidR="006D2086" w:rsidRPr="00BA301B">
        <w:rPr>
          <w:rFonts w:ascii="Arial" w:hAnsi="Arial" w:cs="Arial"/>
          <w:shd w:val="clear" w:color="auto" w:fill="FFFFFF"/>
        </w:rPr>
        <w:t xml:space="preserve"> am </w:t>
      </w:r>
      <w:proofErr w:type="spellStart"/>
      <w:r w:rsidR="006D2086" w:rsidRPr="00BA301B">
        <w:rPr>
          <w:rFonts w:ascii="Arial" w:hAnsi="Arial" w:cs="Arial"/>
          <w:shd w:val="clear" w:color="auto" w:fill="FFFFFF"/>
        </w:rPr>
        <w:t>düstern</w:t>
      </w:r>
      <w:proofErr w:type="spellEnd"/>
      <w:r w:rsidR="006D2086" w:rsidRPr="00BA301B">
        <w:rPr>
          <w:rFonts w:ascii="Arial" w:hAnsi="Arial" w:cs="Arial"/>
          <w:shd w:val="clear" w:color="auto" w:fill="FFFFFF"/>
        </w:rPr>
        <w:t xml:space="preserve"> Ort?" –</w:t>
      </w:r>
      <w:r w:rsidR="006D2086" w:rsidRPr="00BA301B">
        <w:rPr>
          <w:rFonts w:ascii="Arial" w:hAnsi="Arial" w:cs="Arial"/>
        </w:rPr>
        <w:br/>
      </w:r>
      <w:r w:rsidR="006D2086" w:rsidRPr="00BA301B">
        <w:rPr>
          <w:rFonts w:ascii="Arial" w:hAnsi="Arial" w:cs="Arial"/>
          <w:shd w:val="clear" w:color="auto" w:fill="FFFFFF"/>
        </w:rPr>
        <w:t xml:space="preserve">"Mein </w:t>
      </w:r>
      <w:proofErr w:type="spellStart"/>
      <w:r w:rsidR="006D2086" w:rsidRPr="00BA301B">
        <w:rPr>
          <w:rFonts w:ascii="Arial" w:hAnsi="Arial" w:cs="Arial"/>
          <w:shd w:val="clear" w:color="auto" w:fill="FFFFFF"/>
        </w:rPr>
        <w:t>Sohn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mein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Sohn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seh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es</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genau</w:t>
      </w:r>
      <w:proofErr w:type="spellEnd"/>
      <w:proofErr w:type="gramStart"/>
      <w:r w:rsidR="006D2086" w:rsidRPr="00BA301B">
        <w:rPr>
          <w:rFonts w:ascii="Arial" w:hAnsi="Arial" w:cs="Arial"/>
          <w:shd w:val="clear" w:color="auto" w:fill="FFFFFF"/>
        </w:rPr>
        <w:t>:</w:t>
      </w:r>
      <w:proofErr w:type="gramEnd"/>
      <w:r w:rsidR="006D2086" w:rsidRPr="00BA301B">
        <w:rPr>
          <w:rFonts w:ascii="Arial" w:hAnsi="Arial" w:cs="Arial"/>
        </w:rPr>
        <w:br/>
      </w:r>
      <w:proofErr w:type="spellStart"/>
      <w:r w:rsidR="006D2086" w:rsidRPr="00BA301B">
        <w:rPr>
          <w:rFonts w:ascii="Arial" w:hAnsi="Arial" w:cs="Arial"/>
          <w:shd w:val="clear" w:color="auto" w:fill="FFFFFF"/>
        </w:rPr>
        <w:t>Es</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scheinen</w:t>
      </w:r>
      <w:proofErr w:type="spellEnd"/>
      <w:r w:rsidR="006D2086" w:rsidRPr="00BA301B">
        <w:rPr>
          <w:rFonts w:ascii="Arial" w:hAnsi="Arial" w:cs="Arial"/>
          <w:shd w:val="clear" w:color="auto" w:fill="FFFFFF"/>
        </w:rPr>
        <w:t xml:space="preserve"> die </w:t>
      </w:r>
      <w:proofErr w:type="spellStart"/>
      <w:r w:rsidR="006D2086" w:rsidRPr="00BA301B">
        <w:rPr>
          <w:rFonts w:ascii="Arial" w:hAnsi="Arial" w:cs="Arial"/>
          <w:shd w:val="clear" w:color="auto" w:fill="FFFFFF"/>
        </w:rPr>
        <w:t>alten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Weiden</w:t>
      </w:r>
      <w:proofErr w:type="spellEnd"/>
      <w:r w:rsidR="006D2086" w:rsidRPr="00BA301B">
        <w:rPr>
          <w:rFonts w:ascii="Arial" w:hAnsi="Arial" w:cs="Arial"/>
          <w:shd w:val="clear" w:color="auto" w:fill="FFFFFF"/>
        </w:rPr>
        <w:t xml:space="preserve"> so </w:t>
      </w:r>
      <w:proofErr w:type="spellStart"/>
      <w:r w:rsidR="006D2086" w:rsidRPr="00BA301B">
        <w:rPr>
          <w:rFonts w:ascii="Arial" w:hAnsi="Arial" w:cs="Arial"/>
          <w:shd w:val="clear" w:color="auto" w:fill="FFFFFF"/>
        </w:rPr>
        <w:t>grau</w:t>
      </w:r>
      <w:proofErr w:type="spellEnd"/>
      <w:r w:rsidR="006D2086" w:rsidRPr="00BA301B">
        <w:rPr>
          <w:rFonts w:ascii="Arial" w:hAnsi="Arial" w:cs="Arial"/>
          <w:shd w:val="clear" w:color="auto" w:fill="FFFFFF"/>
        </w:rPr>
        <w:t>. –"</w:t>
      </w:r>
      <w:r w:rsidR="006D2086" w:rsidRPr="00BA301B">
        <w:rPr>
          <w:rFonts w:ascii="Arial" w:hAnsi="Arial" w:cs="Arial"/>
        </w:rPr>
        <w:br/>
      </w:r>
      <w:r w:rsidR="006D2086" w:rsidRPr="00BA301B">
        <w:rPr>
          <w:rFonts w:ascii="Arial" w:hAnsi="Arial" w:cs="Arial"/>
        </w:rPr>
        <w:br/>
      </w:r>
      <w:r w:rsidR="006D2086" w:rsidRPr="00BA301B">
        <w:rPr>
          <w:rFonts w:ascii="Arial" w:hAnsi="Arial" w:cs="Arial"/>
          <w:shd w:val="clear" w:color="auto" w:fill="FFFFFF"/>
        </w:rPr>
        <w:t>"</w:t>
      </w:r>
      <w:proofErr w:type="spellStart"/>
      <w:r w:rsidR="006D2086" w:rsidRPr="00BA301B">
        <w:rPr>
          <w:rFonts w:ascii="Arial" w:hAnsi="Arial" w:cs="Arial"/>
          <w:shd w:val="clear" w:color="auto" w:fill="FFFFFF"/>
        </w:rPr>
        <w:t>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liebe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dich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reizt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deine</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schöne</w:t>
      </w:r>
      <w:proofErr w:type="spellEnd"/>
      <w:r w:rsidR="006D2086" w:rsidRPr="00BA301B">
        <w:rPr>
          <w:rFonts w:ascii="Arial" w:hAnsi="Arial" w:cs="Arial"/>
          <w:shd w:val="clear" w:color="auto" w:fill="FFFFFF"/>
        </w:rPr>
        <w:t xml:space="preserve"> Gestalt</w:t>
      </w:r>
      <w:proofErr w:type="gramStart"/>
      <w:r w:rsidR="006D2086" w:rsidRPr="00BA301B">
        <w:rPr>
          <w:rFonts w:ascii="Arial" w:hAnsi="Arial" w:cs="Arial"/>
          <w:shd w:val="clear" w:color="auto" w:fill="FFFFFF"/>
        </w:rPr>
        <w:t>;</w:t>
      </w:r>
      <w:proofErr w:type="gramEnd"/>
      <w:r w:rsidR="006D2086" w:rsidRPr="00BA301B">
        <w:rPr>
          <w:rFonts w:ascii="Arial" w:hAnsi="Arial" w:cs="Arial"/>
        </w:rPr>
        <w:br/>
      </w:r>
      <w:r w:rsidR="006D2086" w:rsidRPr="00BA301B">
        <w:rPr>
          <w:rFonts w:ascii="Arial" w:hAnsi="Arial" w:cs="Arial"/>
          <w:shd w:val="clear" w:color="auto" w:fill="FFFFFF"/>
        </w:rPr>
        <w:t xml:space="preserve">Und </w:t>
      </w:r>
      <w:proofErr w:type="spellStart"/>
      <w:r w:rsidR="006D2086" w:rsidRPr="00BA301B">
        <w:rPr>
          <w:rFonts w:ascii="Arial" w:hAnsi="Arial" w:cs="Arial"/>
          <w:shd w:val="clear" w:color="auto" w:fill="FFFFFF"/>
        </w:rPr>
        <w:t>bist</w:t>
      </w:r>
      <w:proofErr w:type="spellEnd"/>
      <w:r w:rsidR="006D2086" w:rsidRPr="00BA301B">
        <w:rPr>
          <w:rFonts w:ascii="Arial" w:hAnsi="Arial" w:cs="Arial"/>
          <w:shd w:val="clear" w:color="auto" w:fill="FFFFFF"/>
        </w:rPr>
        <w:t xml:space="preserve"> du </w:t>
      </w:r>
      <w:proofErr w:type="spellStart"/>
      <w:r w:rsidR="006D2086" w:rsidRPr="00BA301B">
        <w:rPr>
          <w:rFonts w:ascii="Arial" w:hAnsi="Arial" w:cs="Arial"/>
          <w:shd w:val="clear" w:color="auto" w:fill="FFFFFF"/>
        </w:rPr>
        <w:t>nicht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willig</w:t>
      </w:r>
      <w:proofErr w:type="spellEnd"/>
      <w:r w:rsidR="006D2086" w:rsidRPr="00BA301B">
        <w:rPr>
          <w:rFonts w:ascii="Arial" w:hAnsi="Arial" w:cs="Arial"/>
          <w:shd w:val="clear" w:color="auto" w:fill="FFFFFF"/>
        </w:rPr>
        <w:t xml:space="preserve">, so </w:t>
      </w:r>
      <w:proofErr w:type="spellStart"/>
      <w:r w:rsidR="006D2086" w:rsidRPr="00BA301B">
        <w:rPr>
          <w:rFonts w:ascii="Arial" w:hAnsi="Arial" w:cs="Arial"/>
          <w:shd w:val="clear" w:color="auto" w:fill="FFFFFF"/>
        </w:rPr>
        <w:t>brauch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ich</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Gewalt</w:t>
      </w:r>
      <w:proofErr w:type="spellEnd"/>
      <w:r w:rsidR="006D2086" w:rsidRPr="00BA301B">
        <w:rPr>
          <w:rFonts w:ascii="Arial" w:hAnsi="Arial" w:cs="Arial"/>
          <w:shd w:val="clear" w:color="auto" w:fill="FFFFFF"/>
        </w:rPr>
        <w:t>." –</w:t>
      </w:r>
      <w:r w:rsidR="006D2086" w:rsidRPr="00BA301B">
        <w:rPr>
          <w:rFonts w:ascii="Arial" w:hAnsi="Arial" w:cs="Arial"/>
        </w:rPr>
        <w:br/>
      </w:r>
      <w:r w:rsidR="006D2086" w:rsidRPr="00BA301B">
        <w:rPr>
          <w:rFonts w:ascii="Arial" w:hAnsi="Arial" w:cs="Arial"/>
          <w:shd w:val="clear" w:color="auto" w:fill="FFFFFF"/>
        </w:rPr>
        <w:t xml:space="preserve">"Mein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mein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jetzt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faßt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er</w:t>
      </w:r>
      <w:proofErr w:type="spellEnd"/>
      <w:r w:rsidR="006D2086" w:rsidRPr="00BA301B">
        <w:rPr>
          <w:rFonts w:ascii="Arial" w:hAnsi="Arial" w:cs="Arial"/>
          <w:shd w:val="clear" w:color="auto" w:fill="FFFFFF"/>
        </w:rPr>
        <w:t xml:space="preserve"> </w:t>
      </w:r>
      <w:proofErr w:type="spellStart"/>
      <w:proofErr w:type="gramStart"/>
      <w:r w:rsidR="006D2086" w:rsidRPr="00BA301B">
        <w:rPr>
          <w:rFonts w:ascii="Arial" w:hAnsi="Arial" w:cs="Arial"/>
          <w:shd w:val="clear" w:color="auto" w:fill="FFFFFF"/>
        </w:rPr>
        <w:t>mich</w:t>
      </w:r>
      <w:proofErr w:type="spellEnd"/>
      <w:proofErr w:type="gramEnd"/>
      <w:r w:rsidR="006D2086" w:rsidRPr="00BA301B">
        <w:rPr>
          <w:rFonts w:ascii="Arial" w:hAnsi="Arial" w:cs="Arial"/>
          <w:shd w:val="clear" w:color="auto" w:fill="FFFFFF"/>
        </w:rPr>
        <w:t xml:space="preserve"> an!</w:t>
      </w:r>
      <w:r w:rsidR="006D2086" w:rsidRPr="00BA301B">
        <w:rPr>
          <w:rFonts w:ascii="Arial" w:hAnsi="Arial" w:cs="Arial"/>
        </w:rPr>
        <w:br/>
      </w:r>
      <w:proofErr w:type="spellStart"/>
      <w:proofErr w:type="gramStart"/>
      <w:r w:rsidR="006D2086" w:rsidRPr="00BA301B">
        <w:rPr>
          <w:rFonts w:ascii="Arial" w:hAnsi="Arial" w:cs="Arial"/>
          <w:shd w:val="clear" w:color="auto" w:fill="FFFFFF"/>
        </w:rPr>
        <w:t>Erlkönig</w:t>
      </w:r>
      <w:proofErr w:type="spellEnd"/>
      <w:r w:rsidR="006D2086" w:rsidRPr="00BA301B">
        <w:rPr>
          <w:rFonts w:ascii="Arial" w:hAnsi="Arial" w:cs="Arial"/>
          <w:shd w:val="clear" w:color="auto" w:fill="FFFFFF"/>
        </w:rPr>
        <w:t xml:space="preserve"> hat </w:t>
      </w:r>
      <w:proofErr w:type="spellStart"/>
      <w:r w:rsidR="006D2086" w:rsidRPr="00BA301B">
        <w:rPr>
          <w:rFonts w:ascii="Arial" w:hAnsi="Arial" w:cs="Arial"/>
          <w:shd w:val="clear" w:color="auto" w:fill="FFFFFF"/>
        </w:rPr>
        <w:t>mir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ein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Leids</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getan</w:t>
      </w:r>
      <w:proofErr w:type="spellEnd"/>
      <w:r w:rsidR="006D2086" w:rsidRPr="00BA301B">
        <w:rPr>
          <w:rFonts w:ascii="Arial" w:hAnsi="Arial" w:cs="Arial"/>
          <w:shd w:val="clear" w:color="auto" w:fill="FFFFFF"/>
        </w:rPr>
        <w:t>!"</w:t>
      </w:r>
      <w:proofErr w:type="gramEnd"/>
      <w:r w:rsidR="006D2086" w:rsidRPr="00BA301B">
        <w:rPr>
          <w:rFonts w:ascii="Arial" w:hAnsi="Arial" w:cs="Arial"/>
          <w:shd w:val="clear" w:color="auto" w:fill="FFFFFF"/>
        </w:rPr>
        <w:t xml:space="preserve"> –</w:t>
      </w:r>
      <w:r w:rsidR="006D2086" w:rsidRPr="00BA301B">
        <w:rPr>
          <w:rFonts w:ascii="Arial" w:hAnsi="Arial" w:cs="Arial"/>
        </w:rPr>
        <w:br/>
      </w:r>
      <w:r w:rsidR="006D2086" w:rsidRPr="00BA301B">
        <w:rPr>
          <w:rFonts w:ascii="Arial" w:hAnsi="Arial" w:cs="Arial"/>
        </w:rPr>
        <w:br/>
      </w:r>
      <w:r w:rsidR="006D2086" w:rsidRPr="00BA301B">
        <w:rPr>
          <w:rFonts w:ascii="Arial" w:hAnsi="Arial" w:cs="Arial"/>
          <w:shd w:val="clear" w:color="auto" w:fill="FFFFFF"/>
        </w:rPr>
        <w:t xml:space="preserve">Dem </w:t>
      </w:r>
      <w:proofErr w:type="spellStart"/>
      <w:r w:rsidR="006D2086" w:rsidRPr="00BA301B">
        <w:rPr>
          <w:rFonts w:ascii="Arial" w:hAnsi="Arial" w:cs="Arial"/>
          <w:shd w:val="clear" w:color="auto" w:fill="FFFFFF"/>
        </w:rPr>
        <w:t>Vater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grauset's</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reitet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geschwind</w:t>
      </w:r>
      <w:proofErr w:type="spellEnd"/>
      <w:proofErr w:type="gramStart"/>
      <w:r w:rsidR="006D2086" w:rsidRPr="00BA301B">
        <w:rPr>
          <w:rFonts w:ascii="Arial" w:hAnsi="Arial" w:cs="Arial"/>
          <w:shd w:val="clear" w:color="auto" w:fill="FFFFFF"/>
        </w:rPr>
        <w:t>,</w:t>
      </w:r>
      <w:proofErr w:type="gramEnd"/>
      <w:r w:rsidR="006D2086" w:rsidRPr="00BA301B">
        <w:rPr>
          <w:rFonts w:ascii="Arial" w:hAnsi="Arial" w:cs="Arial"/>
        </w:rPr>
        <w:br/>
      </w:r>
      <w:proofErr w:type="spellStart"/>
      <w:r w:rsidR="006D2086" w:rsidRPr="00BA301B">
        <w:rPr>
          <w:rFonts w:ascii="Arial" w:hAnsi="Arial" w:cs="Arial"/>
          <w:shd w:val="clear" w:color="auto" w:fill="FFFFFF"/>
        </w:rPr>
        <w:t>Er</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hält</w:t>
      </w:r>
      <w:proofErr w:type="spellEnd"/>
      <w:r w:rsidR="006D2086" w:rsidRPr="00BA301B">
        <w:rPr>
          <w:rFonts w:ascii="Arial" w:hAnsi="Arial" w:cs="Arial"/>
          <w:shd w:val="clear" w:color="auto" w:fill="FFFFFF"/>
        </w:rPr>
        <w:t xml:space="preserve"> in </w:t>
      </w:r>
      <w:proofErr w:type="spellStart"/>
      <w:r w:rsidR="006D2086" w:rsidRPr="00BA301B">
        <w:rPr>
          <w:rFonts w:ascii="Arial" w:hAnsi="Arial" w:cs="Arial"/>
          <w:shd w:val="clear" w:color="auto" w:fill="FFFFFF"/>
        </w:rPr>
        <w:t>Armen</w:t>
      </w:r>
      <w:proofErr w:type="spellEnd"/>
      <w:r w:rsidR="006D2086" w:rsidRPr="00BA301B">
        <w:rPr>
          <w:rFonts w:ascii="Arial" w:hAnsi="Arial" w:cs="Arial"/>
          <w:shd w:val="clear" w:color="auto" w:fill="FFFFFF"/>
        </w:rPr>
        <w:t xml:space="preserve"> das </w:t>
      </w:r>
      <w:proofErr w:type="spellStart"/>
      <w:r w:rsidR="006D2086" w:rsidRPr="00BA301B">
        <w:rPr>
          <w:rFonts w:ascii="Arial" w:hAnsi="Arial" w:cs="Arial"/>
          <w:shd w:val="clear" w:color="auto" w:fill="FFFFFF"/>
        </w:rPr>
        <w:t>ächzende</w:t>
      </w:r>
      <w:proofErr w:type="spellEnd"/>
      <w:r w:rsidR="006D2086" w:rsidRPr="00BA301B">
        <w:rPr>
          <w:rFonts w:ascii="Arial" w:hAnsi="Arial" w:cs="Arial"/>
          <w:shd w:val="clear" w:color="auto" w:fill="FFFFFF"/>
        </w:rPr>
        <w:t xml:space="preserve"> Kind,</w:t>
      </w:r>
      <w:r w:rsidR="006D2086" w:rsidRPr="00BA301B">
        <w:rPr>
          <w:rFonts w:ascii="Arial" w:hAnsi="Arial" w:cs="Arial"/>
        </w:rPr>
        <w:br/>
      </w:r>
      <w:proofErr w:type="spellStart"/>
      <w:r w:rsidR="006D2086" w:rsidRPr="00BA301B">
        <w:rPr>
          <w:rFonts w:ascii="Arial" w:hAnsi="Arial" w:cs="Arial"/>
          <w:shd w:val="clear" w:color="auto" w:fill="FFFFFF"/>
        </w:rPr>
        <w:t>Erreicht</w:t>
      </w:r>
      <w:proofErr w:type="spellEnd"/>
      <w:r w:rsidR="006D2086" w:rsidRPr="00BA301B">
        <w:rPr>
          <w:rFonts w:ascii="Arial" w:hAnsi="Arial" w:cs="Arial"/>
          <w:shd w:val="clear" w:color="auto" w:fill="FFFFFF"/>
        </w:rPr>
        <w:t xml:space="preserve"> den Hof </w:t>
      </w:r>
      <w:proofErr w:type="spellStart"/>
      <w:r w:rsidR="006D2086" w:rsidRPr="00BA301B">
        <w:rPr>
          <w:rFonts w:ascii="Arial" w:hAnsi="Arial" w:cs="Arial"/>
          <w:shd w:val="clear" w:color="auto" w:fill="FFFFFF"/>
        </w:rPr>
        <w:t>mit</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Mühe</w:t>
      </w:r>
      <w:proofErr w:type="spellEnd"/>
      <w:r w:rsidR="006D2086" w:rsidRPr="00BA301B">
        <w:rPr>
          <w:rFonts w:ascii="Arial" w:hAnsi="Arial" w:cs="Arial"/>
          <w:shd w:val="clear" w:color="auto" w:fill="FFFFFF"/>
        </w:rPr>
        <w:t xml:space="preserve"> und Not;</w:t>
      </w:r>
      <w:r w:rsidR="006D2086" w:rsidRPr="00BA301B">
        <w:rPr>
          <w:rFonts w:ascii="Arial" w:hAnsi="Arial" w:cs="Arial"/>
        </w:rPr>
        <w:br/>
      </w:r>
      <w:r w:rsidR="006D2086" w:rsidRPr="00BA301B">
        <w:rPr>
          <w:rFonts w:ascii="Arial" w:hAnsi="Arial" w:cs="Arial"/>
          <w:shd w:val="clear" w:color="auto" w:fill="FFFFFF"/>
        </w:rPr>
        <w:t xml:space="preserve">In </w:t>
      </w:r>
      <w:proofErr w:type="spellStart"/>
      <w:r w:rsidR="006D2086" w:rsidRPr="00BA301B">
        <w:rPr>
          <w:rFonts w:ascii="Arial" w:hAnsi="Arial" w:cs="Arial"/>
          <w:shd w:val="clear" w:color="auto" w:fill="FFFFFF"/>
        </w:rPr>
        <w:t>seinen</w:t>
      </w:r>
      <w:proofErr w:type="spellEnd"/>
      <w:r w:rsidR="006D2086" w:rsidRPr="00BA301B">
        <w:rPr>
          <w:rFonts w:ascii="Arial" w:hAnsi="Arial" w:cs="Arial"/>
          <w:shd w:val="clear" w:color="auto" w:fill="FFFFFF"/>
        </w:rPr>
        <w:t xml:space="preserve"> </w:t>
      </w:r>
      <w:proofErr w:type="spellStart"/>
      <w:r w:rsidR="006D2086" w:rsidRPr="00BA301B">
        <w:rPr>
          <w:rFonts w:ascii="Arial" w:hAnsi="Arial" w:cs="Arial"/>
          <w:shd w:val="clear" w:color="auto" w:fill="FFFFFF"/>
        </w:rPr>
        <w:t>Armen</w:t>
      </w:r>
      <w:proofErr w:type="spellEnd"/>
      <w:r w:rsidR="006D2086" w:rsidRPr="00BA301B">
        <w:rPr>
          <w:rFonts w:ascii="Arial" w:hAnsi="Arial" w:cs="Arial"/>
          <w:shd w:val="clear" w:color="auto" w:fill="FFFFFF"/>
        </w:rPr>
        <w:t xml:space="preserve"> das Kind war tot.</w:t>
      </w:r>
    </w:p>
    <w:p w:rsidR="005550A2" w:rsidRDefault="005550A2" w:rsidP="005550A2">
      <w:pPr>
        <w:pStyle w:val="Heading3"/>
        <w:shd w:val="clear" w:color="auto" w:fill="FFFFFF"/>
        <w:spacing w:before="72"/>
        <w:jc w:val="both"/>
        <w:rPr>
          <w:rFonts w:ascii="Arial" w:hAnsi="Arial" w:cs="Arial"/>
          <w:color w:val="000000"/>
          <w:sz w:val="29"/>
          <w:szCs w:val="29"/>
        </w:rPr>
      </w:pPr>
      <w:r>
        <w:rPr>
          <w:rStyle w:val="mw-headline"/>
          <w:rFonts w:ascii="Arial" w:hAnsi="Arial" w:cs="Arial"/>
          <w:color w:val="000000"/>
          <w:sz w:val="29"/>
          <w:szCs w:val="29"/>
          <w:rtl/>
        </w:rPr>
        <w:t>תרגומים עבריים</w:t>
      </w:r>
    </w:p>
    <w:p w:rsidR="005550A2" w:rsidRPr="007B35DB" w:rsidRDefault="005550A2" w:rsidP="007B35DB">
      <w:pPr>
        <w:pStyle w:val="NormalWeb"/>
        <w:shd w:val="clear" w:color="auto" w:fill="FFFFFF"/>
        <w:bidi/>
        <w:spacing w:before="120" w:beforeAutospacing="0" w:after="120" w:afterAutospacing="0" w:line="276" w:lineRule="auto"/>
        <w:rPr>
          <w:rStyle w:val="mw-headline"/>
          <w:rFonts w:ascii="Arial" w:hAnsi="Arial" w:cs="Arial"/>
          <w:color w:val="222222"/>
          <w:rtl/>
        </w:rPr>
      </w:pPr>
      <w:r w:rsidRPr="0001421F">
        <w:rPr>
          <w:rFonts w:ascii="Arial" w:hAnsi="Arial" w:cs="Arial"/>
          <w:color w:val="222222"/>
          <w:rtl/>
        </w:rPr>
        <w:t>הבלדה תורגמה לעברית על ידי</w:t>
      </w:r>
      <w:r w:rsidRPr="0001421F">
        <w:rPr>
          <w:rFonts w:ascii="Arial" w:hAnsi="Arial" w:cs="Arial"/>
          <w:color w:val="222222"/>
        </w:rPr>
        <w:t> </w:t>
      </w:r>
      <w:hyperlink r:id="rId25" w:tooltip="מיכ&quot;ל" w:history="1">
        <w:r w:rsidRPr="0001421F">
          <w:rPr>
            <w:rStyle w:val="Hyperlink"/>
            <w:rFonts w:ascii="Arial" w:hAnsi="Arial" w:cs="Arial"/>
            <w:color w:val="5A3696"/>
            <w:u w:val="none"/>
            <w:rtl/>
          </w:rPr>
          <w:t>מיכ"ל</w:t>
        </w:r>
      </w:hyperlink>
      <w:r w:rsidR="0001421F">
        <w:rPr>
          <w:rFonts w:ascii="Arial" w:hAnsi="Arial" w:cs="Arial" w:hint="cs"/>
          <w:color w:val="222222"/>
          <w:rtl/>
        </w:rPr>
        <w:t xml:space="preserve"> ("</w:t>
      </w:r>
      <w:r w:rsidR="0001421F">
        <w:rPr>
          <w:rFonts w:ascii="Arial" w:hAnsi="Arial" w:cs="Arial"/>
          <w:color w:val="222222"/>
          <w:rtl/>
        </w:rPr>
        <w:t>מלך-בלהו</w:t>
      </w:r>
      <w:r w:rsidR="0001421F">
        <w:rPr>
          <w:rFonts w:ascii="Arial" w:hAnsi="Arial" w:cs="Arial" w:hint="cs"/>
          <w:color w:val="222222"/>
          <w:rtl/>
        </w:rPr>
        <w:t>ת"),</w:t>
      </w:r>
      <w:r w:rsidRPr="0001421F">
        <w:rPr>
          <w:rFonts w:ascii="Arial" w:hAnsi="Arial" w:cs="Arial"/>
          <w:color w:val="222222"/>
        </w:rPr>
        <w:t> </w:t>
      </w:r>
      <w:hyperlink r:id="rId26" w:tooltip="יעקב פיכמן" w:history="1">
        <w:r w:rsidRPr="0001421F">
          <w:rPr>
            <w:rStyle w:val="Hyperlink"/>
            <w:rFonts w:ascii="Arial" w:hAnsi="Arial" w:cs="Arial"/>
            <w:color w:val="5A3696"/>
            <w:u w:val="none"/>
            <w:rtl/>
          </w:rPr>
          <w:t>יעקב פיכמן</w:t>
        </w:r>
      </w:hyperlink>
      <w:r w:rsidR="0001421F">
        <w:rPr>
          <w:rFonts w:ascii="Arial" w:hAnsi="Arial" w:cs="Arial" w:hint="cs"/>
          <w:color w:val="222222"/>
          <w:rtl/>
        </w:rPr>
        <w:t xml:space="preserve"> ("</w:t>
      </w:r>
      <w:r w:rsidRPr="0001421F">
        <w:rPr>
          <w:rFonts w:ascii="Arial" w:hAnsi="Arial" w:cs="Arial"/>
          <w:color w:val="222222"/>
          <w:rtl/>
        </w:rPr>
        <w:t>שר היער</w:t>
      </w:r>
      <w:r w:rsidR="0001421F">
        <w:rPr>
          <w:rFonts w:ascii="Arial" w:hAnsi="Arial" w:cs="Arial" w:hint="cs"/>
          <w:color w:val="222222"/>
          <w:rtl/>
        </w:rPr>
        <w:t xml:space="preserve">"), </w:t>
      </w:r>
      <w:hyperlink r:id="rId27" w:tooltip="שאול טשרנחובסקי" w:history="1">
        <w:r w:rsidRPr="0001421F">
          <w:rPr>
            <w:rStyle w:val="Hyperlink"/>
            <w:rFonts w:ascii="Arial" w:hAnsi="Arial" w:cs="Arial"/>
            <w:color w:val="5A3696"/>
            <w:u w:val="none"/>
            <w:rtl/>
          </w:rPr>
          <w:t>שאול טשרנחובסקי</w:t>
        </w:r>
      </w:hyperlink>
      <w:r w:rsidRPr="0001421F">
        <w:rPr>
          <w:rFonts w:ascii="Arial" w:hAnsi="Arial" w:cs="Arial"/>
          <w:color w:val="222222"/>
        </w:rPr>
        <w:t>, </w:t>
      </w:r>
      <w:hyperlink r:id="rId28" w:tooltip="עמנואל אולסבנגר" w:history="1">
        <w:r w:rsidRPr="0001421F">
          <w:rPr>
            <w:rStyle w:val="Hyperlink"/>
            <w:rFonts w:ascii="Arial" w:hAnsi="Arial" w:cs="Arial"/>
            <w:color w:val="5A3696"/>
            <w:u w:val="none"/>
            <w:rtl/>
          </w:rPr>
          <w:t>עמנואל אולסבנגר</w:t>
        </w:r>
      </w:hyperlink>
      <w:r w:rsidRPr="0001421F">
        <w:rPr>
          <w:rFonts w:ascii="Arial" w:hAnsi="Arial" w:cs="Arial"/>
          <w:color w:val="222222"/>
        </w:rPr>
        <w:t>, </w:t>
      </w:r>
      <w:hyperlink r:id="rId29" w:tooltip="עדה ברודסקי" w:history="1">
        <w:r w:rsidRPr="0001421F">
          <w:rPr>
            <w:rStyle w:val="Hyperlink"/>
            <w:rFonts w:ascii="Arial" w:hAnsi="Arial" w:cs="Arial"/>
            <w:color w:val="5A3696"/>
            <w:u w:val="none"/>
            <w:rtl/>
          </w:rPr>
          <w:t>עדה ברודסקי</w:t>
        </w:r>
      </w:hyperlink>
      <w:r w:rsidRPr="0001421F">
        <w:rPr>
          <w:rFonts w:ascii="Arial" w:hAnsi="Arial" w:cs="Arial"/>
          <w:color w:val="222222"/>
        </w:rPr>
        <w:t>, </w:t>
      </w:r>
      <w:hyperlink r:id="rId30" w:tooltip="אריה סתיו" w:history="1">
        <w:r w:rsidRPr="0001421F">
          <w:rPr>
            <w:rStyle w:val="Hyperlink"/>
            <w:rFonts w:ascii="Arial" w:hAnsi="Arial" w:cs="Arial"/>
            <w:color w:val="5A3696"/>
            <w:u w:val="none"/>
            <w:rtl/>
          </w:rPr>
          <w:t>אריה סתיו</w:t>
        </w:r>
      </w:hyperlink>
      <w:r w:rsidRPr="0001421F">
        <w:rPr>
          <w:rFonts w:ascii="Arial" w:hAnsi="Arial" w:cs="Arial"/>
          <w:color w:val="222222"/>
        </w:rPr>
        <w:t>, </w:t>
      </w:r>
      <w:hyperlink r:id="rId31" w:tooltip="אמיר אור" w:history="1">
        <w:r w:rsidRPr="0001421F">
          <w:rPr>
            <w:rStyle w:val="Hyperlink"/>
            <w:rFonts w:ascii="Arial" w:hAnsi="Arial" w:cs="Arial"/>
            <w:color w:val="5A3696"/>
            <w:u w:val="none"/>
            <w:rtl/>
          </w:rPr>
          <w:t>אמיר אור</w:t>
        </w:r>
      </w:hyperlink>
      <w:r w:rsidRPr="0001421F">
        <w:rPr>
          <w:rFonts w:ascii="Arial" w:hAnsi="Arial" w:cs="Arial"/>
          <w:color w:val="222222"/>
        </w:rPr>
        <w:t xml:space="preserve"> </w:t>
      </w:r>
      <w:r w:rsidRPr="0001421F">
        <w:rPr>
          <w:rFonts w:ascii="Arial" w:hAnsi="Arial" w:cs="Arial"/>
          <w:color w:val="222222"/>
          <w:rtl/>
        </w:rPr>
        <w:t>ו</w:t>
      </w:r>
      <w:hyperlink r:id="rId32" w:tooltip="אריאל הירשפלד" w:history="1">
        <w:r w:rsidRPr="0001421F">
          <w:rPr>
            <w:rStyle w:val="Hyperlink"/>
            <w:rFonts w:ascii="Arial" w:hAnsi="Arial" w:cs="Arial"/>
            <w:color w:val="5A3696"/>
            <w:u w:val="none"/>
            <w:rtl/>
          </w:rPr>
          <w:t>אריאל הירשפלד</w:t>
        </w:r>
      </w:hyperlink>
      <w:hyperlink r:id="rId33" w:anchor="cite_note-2" w:history="1">
        <w:r w:rsidRPr="0001421F">
          <w:rPr>
            <w:rStyle w:val="Hyperlink"/>
            <w:rFonts w:ascii="Arial" w:hAnsi="Arial" w:cs="Arial"/>
            <w:color w:val="5A3696"/>
            <w:u w:val="none"/>
            <w:vertAlign w:val="superscript"/>
          </w:rPr>
          <w:t>[2]</w:t>
        </w:r>
      </w:hyperlink>
      <w:r w:rsidRPr="0001421F">
        <w:rPr>
          <w:rFonts w:ascii="Arial" w:hAnsi="Arial" w:cs="Arial"/>
          <w:color w:val="222222"/>
        </w:rPr>
        <w:t>.</w:t>
      </w:r>
    </w:p>
    <w:p w:rsidR="005550A2" w:rsidRPr="0001421F" w:rsidRDefault="005550A2" w:rsidP="005550A2">
      <w:pPr>
        <w:pStyle w:val="Heading2"/>
        <w:pBdr>
          <w:bottom w:val="single" w:sz="6" w:space="0" w:color="A2A9B1"/>
        </w:pBdr>
        <w:shd w:val="clear" w:color="auto" w:fill="FFFFFF"/>
        <w:spacing w:before="240" w:after="60"/>
        <w:rPr>
          <w:rFonts w:ascii="Arial" w:hAnsi="Arial" w:cs="Arial"/>
          <w:b w:val="0"/>
          <w:bCs w:val="0"/>
          <w:color w:val="000000"/>
          <w:sz w:val="28"/>
          <w:szCs w:val="28"/>
          <w:rtl/>
        </w:rPr>
      </w:pPr>
      <w:r w:rsidRPr="0001421F">
        <w:rPr>
          <w:rStyle w:val="mw-headline"/>
          <w:rFonts w:ascii="Arial" w:hAnsi="Arial" w:cs="Arial"/>
          <w:b w:val="0"/>
          <w:bCs w:val="0"/>
          <w:color w:val="000000"/>
          <w:sz w:val="28"/>
          <w:szCs w:val="28"/>
          <w:rtl/>
        </w:rPr>
        <w:t>לחנים</w:t>
      </w:r>
    </w:p>
    <w:p w:rsidR="005550A2" w:rsidRPr="0001421F" w:rsidRDefault="007B35DB" w:rsidP="005550A2">
      <w:pPr>
        <w:pStyle w:val="NormalWeb"/>
        <w:shd w:val="clear" w:color="auto" w:fill="FFFFFF"/>
        <w:bidi/>
        <w:spacing w:before="120" w:beforeAutospacing="0" w:after="120" w:afterAutospacing="0" w:line="276" w:lineRule="auto"/>
        <w:rPr>
          <w:rFonts w:ascii="Arial" w:hAnsi="Arial" w:cs="Arial"/>
          <w:color w:val="222222"/>
        </w:rPr>
      </w:pPr>
      <w:r>
        <w:rPr>
          <w:rFonts w:ascii="Arial" w:hAnsi="Arial" w:cs="Arial"/>
          <w:color w:val="222222"/>
          <w:rtl/>
        </w:rPr>
        <w:t>הבלדה התפרסמה במרוצת הזמן</w:t>
      </w:r>
      <w:r w:rsidR="005550A2" w:rsidRPr="0001421F">
        <w:rPr>
          <w:rFonts w:ascii="Arial" w:hAnsi="Arial" w:cs="Arial"/>
          <w:color w:val="222222"/>
          <w:rtl/>
        </w:rPr>
        <w:t xml:space="preserve"> והולחנה על ידי מלחינים רבים, פעמים אחדות כ</w:t>
      </w:r>
      <w:r>
        <w:rPr>
          <w:rFonts w:ascii="Arial" w:hAnsi="Arial" w:cs="Arial" w:hint="cs"/>
          <w:color w:val="222222"/>
          <w:rtl/>
        </w:rPr>
        <w:t>-</w:t>
      </w:r>
      <w:hyperlink r:id="rId34" w:tooltip="ליד" w:history="1">
        <w:r w:rsidR="005550A2" w:rsidRPr="0001421F">
          <w:rPr>
            <w:rStyle w:val="Hyperlink"/>
            <w:rFonts w:ascii="Arial" w:hAnsi="Arial" w:cs="Arial"/>
            <w:color w:val="5A3696"/>
            <w:rtl/>
          </w:rPr>
          <w:t>ליד</w:t>
        </w:r>
      </w:hyperlink>
      <w:r w:rsidR="005550A2" w:rsidRPr="0001421F">
        <w:rPr>
          <w:rFonts w:ascii="Arial" w:hAnsi="Arial" w:cs="Arial"/>
          <w:color w:val="222222"/>
        </w:rPr>
        <w:t xml:space="preserve">. </w:t>
      </w:r>
      <w:r w:rsidR="005550A2" w:rsidRPr="0001421F">
        <w:rPr>
          <w:rFonts w:ascii="Arial" w:hAnsi="Arial" w:cs="Arial"/>
          <w:color w:val="222222"/>
          <w:rtl/>
        </w:rPr>
        <w:t xml:space="preserve">הגרסה המוכרת ביותר היא זו של שוברט, אשר נחשבת למקרה של "גאון פוגש גאון". </w:t>
      </w:r>
    </w:p>
    <w:p w:rsidR="005550A2" w:rsidRPr="0001421F" w:rsidRDefault="005550A2" w:rsidP="005550A2">
      <w:pPr>
        <w:pStyle w:val="Heading3"/>
        <w:shd w:val="clear" w:color="auto" w:fill="FFFFFF"/>
        <w:spacing w:before="72"/>
        <w:rPr>
          <w:rFonts w:ascii="Arial" w:hAnsi="Arial" w:cs="Arial"/>
          <w:color w:val="000000"/>
          <w:sz w:val="24"/>
          <w:szCs w:val="24"/>
        </w:rPr>
      </w:pPr>
      <w:r w:rsidRPr="0001421F">
        <w:rPr>
          <w:rStyle w:val="mw-headline"/>
          <w:rFonts w:ascii="Arial" w:hAnsi="Arial" w:cs="Arial"/>
          <w:color w:val="000000"/>
          <w:sz w:val="24"/>
          <w:szCs w:val="24"/>
          <w:rtl/>
        </w:rPr>
        <w:t>לחנו של שוברט</w:t>
      </w:r>
    </w:p>
    <w:p w:rsidR="005550A2" w:rsidRPr="0001421F" w:rsidRDefault="005550A2" w:rsidP="0001421F">
      <w:pPr>
        <w:pStyle w:val="NormalWeb"/>
        <w:shd w:val="clear" w:color="auto" w:fill="FFFFFF"/>
        <w:bidi/>
        <w:spacing w:before="120" w:beforeAutospacing="0" w:after="120" w:afterAutospacing="0" w:line="276" w:lineRule="auto"/>
        <w:rPr>
          <w:rFonts w:ascii="Arial" w:hAnsi="Arial" w:cs="Arial"/>
          <w:color w:val="222222"/>
        </w:rPr>
      </w:pPr>
      <w:r w:rsidRPr="0001421F">
        <w:rPr>
          <w:rFonts w:ascii="Arial" w:hAnsi="Arial" w:cs="Arial"/>
          <w:color w:val="222222"/>
          <w:rtl/>
        </w:rPr>
        <w:t>שוברט הלחין את השיר לקול סולו ולפסנתר</w:t>
      </w:r>
      <w:r w:rsidR="007B35DB">
        <w:rPr>
          <w:rFonts w:ascii="Arial" w:hAnsi="Arial" w:cs="Arial" w:hint="cs"/>
          <w:color w:val="222222"/>
          <w:rtl/>
        </w:rPr>
        <w:t>,</w:t>
      </w:r>
      <w:r w:rsidRPr="0001421F">
        <w:rPr>
          <w:rFonts w:ascii="Arial" w:hAnsi="Arial" w:cs="Arial"/>
          <w:color w:val="222222"/>
          <w:rtl/>
        </w:rPr>
        <w:t xml:space="preserve"> בשנת 1815. ה</w:t>
      </w:r>
      <w:r w:rsidR="00CC3FA2">
        <w:fldChar w:fldCharType="begin"/>
      </w:r>
      <w:r w:rsidR="00CC3FA2">
        <w:instrText xml:space="preserve"> HYPERLINK "https://he.wikipedia.org/wiki/%D7%94%D7%95%D7%A4%D7%A2%D7%AA_%D7%91%D7%9B%D7%95%D7%A8%D7%94" \o "</w:instrText>
      </w:r>
      <w:r w:rsidR="00CC3FA2">
        <w:rPr>
          <w:rtl/>
        </w:rPr>
        <w:instrText>הופעת בכורה</w:instrText>
      </w:r>
      <w:r w:rsidR="00CC3FA2">
        <w:instrText xml:space="preserve">" </w:instrText>
      </w:r>
      <w:r w:rsidR="00CC3FA2">
        <w:fldChar w:fldCharType="separate"/>
      </w:r>
      <w:r w:rsidRPr="0001421F">
        <w:rPr>
          <w:rStyle w:val="Hyperlink"/>
          <w:rFonts w:ascii="Arial" w:hAnsi="Arial" w:cs="Arial"/>
          <w:color w:val="5A3696"/>
          <w:rtl/>
        </w:rPr>
        <w:t>בכורה</w:t>
      </w:r>
      <w:r w:rsidR="00CC3FA2">
        <w:rPr>
          <w:rStyle w:val="Hyperlink"/>
          <w:rFonts w:ascii="Arial" w:hAnsi="Arial" w:cs="Arial"/>
          <w:color w:val="5A3696"/>
        </w:rPr>
        <w:fldChar w:fldCharType="end"/>
      </w:r>
      <w:r w:rsidRPr="0001421F">
        <w:rPr>
          <w:rFonts w:ascii="Arial" w:hAnsi="Arial" w:cs="Arial"/>
          <w:color w:val="222222"/>
        </w:rPr>
        <w:t> </w:t>
      </w:r>
      <w:r w:rsidRPr="0001421F">
        <w:rPr>
          <w:rFonts w:ascii="Arial" w:hAnsi="Arial" w:cs="Arial"/>
          <w:color w:val="222222"/>
          <w:rtl/>
        </w:rPr>
        <w:t>הפומבית נערכה ב-7 במרץ 1821 ב</w:t>
      </w:r>
      <w:hyperlink r:id="rId35" w:tooltip="תיאטרון קרנטנרטור (הדף אינו קיים)" w:history="1">
        <w:r w:rsidRPr="0001421F">
          <w:rPr>
            <w:rStyle w:val="Hyperlink"/>
            <w:rFonts w:ascii="Arial" w:hAnsi="Arial" w:cs="Arial"/>
            <w:color w:val="A55858"/>
            <w:rtl/>
          </w:rPr>
          <w:t>קֶרנטנֶרטוֹר</w:t>
        </w:r>
      </w:hyperlink>
      <w:r w:rsidRPr="0001421F">
        <w:rPr>
          <w:rFonts w:ascii="Arial" w:hAnsi="Arial" w:cs="Arial"/>
          <w:color w:val="222222"/>
        </w:rPr>
        <w:t> </w:t>
      </w:r>
      <w:r w:rsidRPr="0001421F">
        <w:rPr>
          <w:rFonts w:ascii="Arial" w:hAnsi="Arial" w:cs="Arial"/>
          <w:color w:val="222222"/>
          <w:rtl/>
        </w:rPr>
        <w:t>בווינה</w:t>
      </w:r>
      <w:r w:rsidRPr="0001421F">
        <w:rPr>
          <w:rFonts w:ascii="Arial" w:hAnsi="Arial" w:cs="Arial"/>
          <w:color w:val="222222"/>
        </w:rPr>
        <w:t>.</w:t>
      </w:r>
    </w:p>
    <w:p w:rsidR="007B35DB" w:rsidRDefault="005550A2" w:rsidP="005550A2">
      <w:pPr>
        <w:pStyle w:val="NormalWeb"/>
        <w:shd w:val="clear" w:color="auto" w:fill="FFFFFF"/>
        <w:bidi/>
        <w:spacing w:before="120" w:beforeAutospacing="0" w:after="120" w:afterAutospacing="0" w:line="276" w:lineRule="auto"/>
        <w:rPr>
          <w:rFonts w:ascii="Arial" w:hAnsi="Arial" w:cs="Arial"/>
          <w:color w:val="222222"/>
          <w:rtl/>
        </w:rPr>
      </w:pPr>
      <w:r w:rsidRPr="0001421F">
        <w:rPr>
          <w:rFonts w:ascii="Arial" w:hAnsi="Arial" w:cs="Arial"/>
          <w:color w:val="222222"/>
          <w:rtl/>
        </w:rPr>
        <w:lastRenderedPageBreak/>
        <w:t>ארבע הדמויות בשיר - המספר, האב, הבן ושר היער - מושרות בדרך כלל על ידי זמר אחד. שוברט מיקם כל דמות ב</w:t>
      </w:r>
      <w:hyperlink r:id="rId36" w:tooltip="מנעד" w:history="1">
        <w:r w:rsidRPr="0001421F">
          <w:rPr>
            <w:rStyle w:val="Hyperlink"/>
            <w:rFonts w:ascii="Arial" w:hAnsi="Arial" w:cs="Arial"/>
            <w:color w:val="5A3696"/>
            <w:rtl/>
          </w:rPr>
          <w:t>מנעד</w:t>
        </w:r>
      </w:hyperlink>
      <w:r w:rsidRPr="0001421F">
        <w:rPr>
          <w:rFonts w:ascii="Arial" w:hAnsi="Arial" w:cs="Arial"/>
          <w:color w:val="222222"/>
        </w:rPr>
        <w:t> </w:t>
      </w:r>
      <w:r w:rsidRPr="0001421F">
        <w:rPr>
          <w:rFonts w:ascii="Arial" w:hAnsi="Arial" w:cs="Arial"/>
          <w:color w:val="222222"/>
          <w:rtl/>
        </w:rPr>
        <w:t xml:space="preserve">קולי שונה ועם ניואנסים קצביים משלה. </w:t>
      </w:r>
    </w:p>
    <w:p w:rsidR="007B35DB" w:rsidRDefault="005550A2" w:rsidP="007B35DB">
      <w:pPr>
        <w:pStyle w:val="NormalWeb"/>
        <w:shd w:val="clear" w:color="auto" w:fill="FFFFFF"/>
        <w:bidi/>
        <w:spacing w:before="120" w:beforeAutospacing="0" w:after="120" w:afterAutospacing="0" w:line="276" w:lineRule="auto"/>
        <w:rPr>
          <w:rFonts w:ascii="Arial" w:hAnsi="Arial" w:cs="Arial"/>
          <w:color w:val="222222"/>
          <w:rtl/>
        </w:rPr>
      </w:pPr>
      <w:r w:rsidRPr="0001421F">
        <w:rPr>
          <w:rFonts w:ascii="Arial" w:hAnsi="Arial" w:cs="Arial"/>
          <w:color w:val="222222"/>
          <w:rtl/>
        </w:rPr>
        <w:t xml:space="preserve">המספר במנעד האמצעי בסולם מינורי. </w:t>
      </w:r>
    </w:p>
    <w:p w:rsidR="007B35DB" w:rsidRDefault="005550A2" w:rsidP="007B35DB">
      <w:pPr>
        <w:pStyle w:val="NormalWeb"/>
        <w:shd w:val="clear" w:color="auto" w:fill="FFFFFF"/>
        <w:bidi/>
        <w:spacing w:before="120" w:beforeAutospacing="0" w:after="120" w:afterAutospacing="0" w:line="276" w:lineRule="auto"/>
        <w:rPr>
          <w:rFonts w:ascii="Arial" w:hAnsi="Arial" w:cs="Arial"/>
          <w:color w:val="222222"/>
          <w:rtl/>
        </w:rPr>
      </w:pPr>
      <w:r w:rsidRPr="0001421F">
        <w:rPr>
          <w:rFonts w:ascii="Arial" w:hAnsi="Arial" w:cs="Arial"/>
          <w:color w:val="222222"/>
          <w:rtl/>
        </w:rPr>
        <w:t xml:space="preserve">האב במנעד הנמוך ושר הן בסולם מינורי והן במג'ורי. </w:t>
      </w:r>
    </w:p>
    <w:p w:rsidR="007B35DB" w:rsidRDefault="005550A2" w:rsidP="007B35DB">
      <w:pPr>
        <w:pStyle w:val="NormalWeb"/>
        <w:shd w:val="clear" w:color="auto" w:fill="FFFFFF"/>
        <w:bidi/>
        <w:spacing w:before="120" w:beforeAutospacing="0" w:after="120" w:afterAutospacing="0" w:line="276" w:lineRule="auto"/>
        <w:rPr>
          <w:rFonts w:ascii="Arial" w:hAnsi="Arial" w:cs="Arial"/>
          <w:color w:val="222222"/>
          <w:rtl/>
        </w:rPr>
      </w:pPr>
      <w:r w:rsidRPr="0001421F">
        <w:rPr>
          <w:rFonts w:ascii="Arial" w:hAnsi="Arial" w:cs="Arial"/>
          <w:color w:val="222222"/>
          <w:rtl/>
        </w:rPr>
        <w:t xml:space="preserve">הבן במנעד גבוה, שר בסולם מינורי המייצג את פחדו. </w:t>
      </w:r>
    </w:p>
    <w:p w:rsidR="007B35DB" w:rsidRDefault="005550A2" w:rsidP="007B35DB">
      <w:pPr>
        <w:pStyle w:val="NormalWeb"/>
        <w:shd w:val="clear" w:color="auto" w:fill="FFFFFF"/>
        <w:bidi/>
        <w:spacing w:before="120" w:beforeAutospacing="0" w:after="120" w:afterAutospacing="0" w:line="276" w:lineRule="auto"/>
        <w:rPr>
          <w:rFonts w:ascii="Arial" w:hAnsi="Arial" w:cs="Arial"/>
          <w:color w:val="222222"/>
          <w:rtl/>
        </w:rPr>
      </w:pPr>
      <w:r w:rsidRPr="0001421F">
        <w:rPr>
          <w:rFonts w:ascii="Arial" w:hAnsi="Arial" w:cs="Arial"/>
          <w:color w:val="222222"/>
          <w:rtl/>
        </w:rPr>
        <w:t>שר היער שר בסולם מג'ורי מלווה ב</w:t>
      </w:r>
      <w:r w:rsidR="00CC3FA2">
        <w:fldChar w:fldCharType="begin"/>
      </w:r>
      <w:r w:rsidR="00CC3FA2">
        <w:instrText xml:space="preserve"> HYPERLINK "https://he.wikipedia.org/wiki/%D7%90%D7%A8%D7%A4%D7%92%27%D7%95" \o "</w:instrText>
      </w:r>
      <w:r w:rsidR="00CC3FA2">
        <w:rPr>
          <w:rtl/>
        </w:rPr>
        <w:instrText>ארפג'ו</w:instrText>
      </w:r>
      <w:r w:rsidR="00CC3FA2">
        <w:instrText xml:space="preserve">" </w:instrText>
      </w:r>
      <w:r w:rsidR="00CC3FA2">
        <w:fldChar w:fldCharType="separate"/>
      </w:r>
      <w:r w:rsidRPr="0001421F">
        <w:rPr>
          <w:rStyle w:val="Hyperlink"/>
          <w:rFonts w:ascii="Arial" w:hAnsi="Arial" w:cs="Arial"/>
          <w:color w:val="5A3696"/>
          <w:rtl/>
        </w:rPr>
        <w:t>ארפג'י</w:t>
      </w:r>
      <w:r w:rsidR="00CC3FA2">
        <w:rPr>
          <w:rStyle w:val="Hyperlink"/>
          <w:rFonts w:ascii="Arial" w:hAnsi="Arial" w:cs="Arial"/>
          <w:color w:val="5A3696"/>
        </w:rPr>
        <w:fldChar w:fldCharType="end"/>
      </w:r>
      <w:r w:rsidRPr="0001421F">
        <w:rPr>
          <w:rFonts w:ascii="Arial" w:hAnsi="Arial" w:cs="Arial"/>
          <w:color w:val="222222"/>
        </w:rPr>
        <w:t> </w:t>
      </w:r>
      <w:r w:rsidRPr="0001421F">
        <w:rPr>
          <w:rFonts w:ascii="Arial" w:hAnsi="Arial" w:cs="Arial"/>
          <w:color w:val="222222"/>
          <w:rtl/>
        </w:rPr>
        <w:t xml:space="preserve">עולים ויורדים. </w:t>
      </w:r>
    </w:p>
    <w:p w:rsidR="005550A2" w:rsidRPr="0001421F" w:rsidRDefault="005550A2" w:rsidP="007B35DB">
      <w:pPr>
        <w:pStyle w:val="NormalWeb"/>
        <w:shd w:val="clear" w:color="auto" w:fill="FFFFFF"/>
        <w:bidi/>
        <w:spacing w:before="120" w:beforeAutospacing="0" w:after="120" w:afterAutospacing="0" w:line="276" w:lineRule="auto"/>
        <w:rPr>
          <w:rFonts w:ascii="Arial" w:hAnsi="Arial" w:cs="Arial"/>
          <w:color w:val="222222"/>
        </w:rPr>
      </w:pPr>
      <w:r w:rsidRPr="0001421F">
        <w:rPr>
          <w:rFonts w:ascii="Arial" w:hAnsi="Arial" w:cs="Arial"/>
          <w:color w:val="222222"/>
          <w:rtl/>
        </w:rPr>
        <w:t>דמות חמישית, הסוס, נרמזת בשלשות מהירות על ידי הפסנתר לאורך כל השיר, מחקה פעימות פרסה</w:t>
      </w:r>
      <w:r w:rsidRPr="0001421F">
        <w:rPr>
          <w:rFonts w:ascii="Arial" w:hAnsi="Arial" w:cs="Arial"/>
          <w:color w:val="222222"/>
        </w:rPr>
        <w:t>.</w:t>
      </w:r>
    </w:p>
    <w:p w:rsidR="005550A2" w:rsidRPr="0001421F" w:rsidRDefault="005550A2" w:rsidP="005550A2">
      <w:pPr>
        <w:pStyle w:val="NormalWeb"/>
        <w:shd w:val="clear" w:color="auto" w:fill="FFFFFF"/>
        <w:bidi/>
        <w:spacing w:before="120" w:beforeAutospacing="0" w:after="120" w:afterAutospacing="0" w:line="276" w:lineRule="auto"/>
        <w:rPr>
          <w:rFonts w:ascii="Arial" w:hAnsi="Arial" w:cs="Arial"/>
          <w:color w:val="222222"/>
        </w:rPr>
      </w:pPr>
      <w:r w:rsidRPr="0001421F">
        <w:rPr>
          <w:rFonts w:ascii="Arial" w:hAnsi="Arial" w:cs="Arial"/>
          <w:color w:val="222222"/>
          <w:rtl/>
        </w:rPr>
        <w:t>הליד מתחיל בשלשות מהירות של הפסנתר על מנת ליצור תחושת דחיפות בדימוי דהירתו של הסוס. בינתיים הבס מוסיף נושא אימה לקטע. מוטיבים אלה ממשיכים לאורך כל הדרך. כל אחד מתחנוניו של הבן הופך להיות חזק, גבוה, ודק יותר מהקודמים. לקראת סוף היצירה המוזיקה מואצת, כפי שהאב מנסה בצורה נואשת לדרבן את הסוס שלו לדהור מהר יותר, ולאחר מכן מאיטה, כאשר הוא מגיע. הפסנתר עוצר לפני הסיום לפני שהוא מסיים בקדנציה דרמטית</w:t>
      </w:r>
      <w:r w:rsidRPr="0001421F">
        <w:rPr>
          <w:rFonts w:ascii="Arial" w:hAnsi="Arial" w:cs="Arial"/>
          <w:color w:val="222222"/>
        </w:rPr>
        <w:t>.</w:t>
      </w:r>
    </w:p>
    <w:p w:rsidR="005550A2" w:rsidRDefault="005550A2" w:rsidP="005550A2">
      <w:pPr>
        <w:pStyle w:val="NormalWeb"/>
        <w:shd w:val="clear" w:color="auto" w:fill="FFFFFF"/>
        <w:bidi/>
        <w:spacing w:before="120" w:beforeAutospacing="0" w:after="120" w:afterAutospacing="0" w:line="276" w:lineRule="auto"/>
        <w:rPr>
          <w:rFonts w:ascii="Arial" w:hAnsi="Arial" w:cs="Arial"/>
          <w:color w:val="222222"/>
          <w:rtl/>
        </w:rPr>
      </w:pPr>
      <w:r w:rsidRPr="0001421F">
        <w:rPr>
          <w:rFonts w:ascii="Arial" w:hAnsi="Arial" w:cs="Arial"/>
          <w:color w:val="222222"/>
          <w:rtl/>
        </w:rPr>
        <w:t>הליד נחשב מאתגר לביצ</w:t>
      </w:r>
      <w:r w:rsidR="00DD2A44">
        <w:rPr>
          <w:rFonts w:ascii="Arial" w:hAnsi="Arial" w:cs="Arial" w:hint="cs"/>
          <w:color w:val="222222"/>
          <w:rtl/>
        </w:rPr>
        <w:t>ו</w:t>
      </w:r>
      <w:r w:rsidRPr="0001421F">
        <w:rPr>
          <w:rFonts w:ascii="Arial" w:hAnsi="Arial" w:cs="Arial"/>
          <w:color w:val="222222"/>
          <w:rtl/>
        </w:rPr>
        <w:t>ע בשל המנעד הקולי הנדרש מהסולן</w:t>
      </w:r>
      <w:r w:rsidR="00DD2A44">
        <w:rPr>
          <w:rFonts w:ascii="Arial" w:hAnsi="Arial" w:cs="Arial" w:hint="cs"/>
          <w:color w:val="222222"/>
          <w:rtl/>
        </w:rPr>
        <w:t>,</w:t>
      </w:r>
      <w:r w:rsidRPr="0001421F">
        <w:rPr>
          <w:rFonts w:ascii="Arial" w:hAnsi="Arial" w:cs="Arial"/>
          <w:color w:val="222222"/>
          <w:rtl/>
        </w:rPr>
        <w:t xml:space="preserve"> כמו גם הליווי הקשה</w:t>
      </w:r>
      <w:r w:rsidR="00DD2A44">
        <w:rPr>
          <w:rFonts w:ascii="Arial" w:hAnsi="Arial" w:cs="Arial" w:hint="cs"/>
          <w:color w:val="222222"/>
          <w:rtl/>
        </w:rPr>
        <w:t>,</w:t>
      </w:r>
      <w:r w:rsidR="00DD2A44">
        <w:rPr>
          <w:rFonts w:ascii="Arial" w:hAnsi="Arial" w:cs="Arial"/>
          <w:color w:val="222222"/>
          <w:rtl/>
        </w:rPr>
        <w:t xml:space="preserve"> הכולל</w:t>
      </w:r>
      <w:r w:rsidRPr="0001421F">
        <w:rPr>
          <w:rFonts w:ascii="Arial" w:hAnsi="Arial" w:cs="Arial"/>
          <w:color w:val="222222"/>
          <w:rtl/>
        </w:rPr>
        <w:t xml:space="preserve"> נגינה של אקורדים ואוקטבות במהירות כדי ליצור דרמה ודחיפות. הביצוע המפורסם ביותר הוא של זמר ה</w:t>
      </w:r>
      <w:hyperlink r:id="rId37" w:tooltip="בריטון (קול)" w:history="1">
        <w:r w:rsidRPr="0001421F">
          <w:rPr>
            <w:rStyle w:val="Hyperlink"/>
            <w:rFonts w:ascii="Arial" w:hAnsi="Arial" w:cs="Arial"/>
            <w:color w:val="5A3696"/>
            <w:rtl/>
          </w:rPr>
          <w:t>בריטון</w:t>
        </w:r>
      </w:hyperlink>
      <w:r w:rsidRPr="0001421F">
        <w:rPr>
          <w:rFonts w:ascii="Arial" w:hAnsi="Arial" w:cs="Arial"/>
          <w:color w:val="222222"/>
        </w:rPr>
        <w:t> </w:t>
      </w:r>
      <w:hyperlink r:id="rId38" w:tooltip="דיטריך פישר-דיסקאו" w:history="1">
        <w:r w:rsidRPr="0001421F">
          <w:rPr>
            <w:rStyle w:val="Hyperlink"/>
            <w:rFonts w:ascii="Arial" w:hAnsi="Arial" w:cs="Arial"/>
            <w:color w:val="5A3696"/>
            <w:rtl/>
          </w:rPr>
          <w:t>דיטריך פישר-דיסקאו</w:t>
        </w:r>
      </w:hyperlink>
      <w:r w:rsidRPr="0001421F">
        <w:rPr>
          <w:rFonts w:ascii="Arial" w:hAnsi="Arial" w:cs="Arial"/>
          <w:color w:val="222222"/>
        </w:rPr>
        <w:t> </w:t>
      </w:r>
      <w:r w:rsidRPr="0001421F">
        <w:rPr>
          <w:rFonts w:ascii="Arial" w:hAnsi="Arial" w:cs="Arial"/>
          <w:color w:val="222222"/>
          <w:rtl/>
        </w:rPr>
        <w:t>והפסנתרן</w:t>
      </w:r>
      <w:r w:rsidRPr="0001421F">
        <w:rPr>
          <w:rFonts w:ascii="Arial" w:hAnsi="Arial" w:cs="Arial"/>
          <w:color w:val="222222"/>
        </w:rPr>
        <w:t> </w:t>
      </w:r>
      <w:hyperlink r:id="rId39" w:tooltip="ג'רלד מור" w:history="1">
        <w:r w:rsidRPr="0001421F">
          <w:rPr>
            <w:rStyle w:val="Hyperlink"/>
            <w:rFonts w:ascii="Arial" w:hAnsi="Arial" w:cs="Arial"/>
            <w:color w:val="5A3696"/>
            <w:rtl/>
          </w:rPr>
          <w:t>ג'רלד מור</w:t>
        </w:r>
      </w:hyperlink>
      <w:r w:rsidRPr="0001421F">
        <w:rPr>
          <w:rFonts w:ascii="Arial" w:hAnsi="Arial" w:cs="Arial"/>
          <w:color w:val="222222"/>
        </w:rPr>
        <w:t>.</w:t>
      </w:r>
      <w:r w:rsidR="003F436B">
        <w:rPr>
          <w:rFonts w:ascii="Arial" w:hAnsi="Arial" w:cs="Arial" w:hint="cs"/>
          <w:color w:val="222222"/>
          <w:rtl/>
        </w:rPr>
        <w:t xml:space="preserve"> תוכלו לצפות בביצוע שלהם כאן:</w:t>
      </w:r>
    </w:p>
    <w:p w:rsidR="003F436B" w:rsidRPr="003F436B" w:rsidRDefault="00D11B40" w:rsidP="003F436B">
      <w:pPr>
        <w:pStyle w:val="NormalWeb"/>
        <w:shd w:val="clear" w:color="auto" w:fill="FFFFFF"/>
        <w:bidi/>
        <w:spacing w:before="120" w:beforeAutospacing="0" w:after="120" w:afterAutospacing="0" w:line="276" w:lineRule="auto"/>
        <w:jc w:val="right"/>
        <w:rPr>
          <w:rFonts w:ascii="Arial" w:hAnsi="Arial" w:cs="Arial"/>
          <w:color w:val="222222"/>
          <w:sz w:val="20"/>
          <w:szCs w:val="20"/>
        </w:rPr>
      </w:pPr>
      <w:hyperlink r:id="rId40" w:history="1">
        <w:r w:rsidR="00B70C0C" w:rsidRPr="00B70C0C">
          <w:rPr>
            <w:rStyle w:val="Hyperlink"/>
            <w:rFonts w:ascii="Arial" w:hAnsi="Arial" w:cs="Arial"/>
            <w:sz w:val="20"/>
            <w:szCs w:val="20"/>
          </w:rPr>
          <w:t>https://www.</w:t>
        </w:r>
        <w:r w:rsidR="00B70C0C" w:rsidRPr="00B70C0C">
          <w:rPr>
            <w:rStyle w:val="Hyperlink"/>
            <w:rFonts w:ascii="Arial" w:hAnsi="Arial" w:cs="Arial"/>
            <w:b/>
            <w:bCs/>
          </w:rPr>
          <w:t>youtube</w:t>
        </w:r>
        <w:r w:rsidR="00B70C0C" w:rsidRPr="00B70C0C">
          <w:rPr>
            <w:rStyle w:val="Hyperlink"/>
            <w:rFonts w:ascii="Arial" w:hAnsi="Arial" w:cs="Arial"/>
            <w:sz w:val="20"/>
            <w:szCs w:val="20"/>
          </w:rPr>
          <w:t>.com/watch?v=jyxMMg6bxrg&amp;list=RDJd7ODIGY6Bk</w:t>
        </w:r>
      </w:hyperlink>
    </w:p>
    <w:p w:rsidR="00B70C0C" w:rsidRDefault="00B70C0C" w:rsidP="003F436B">
      <w:pPr>
        <w:pStyle w:val="NormalWeb"/>
        <w:shd w:val="clear" w:color="auto" w:fill="FFFFFF"/>
        <w:bidi/>
        <w:spacing w:before="120" w:beforeAutospacing="0" w:after="120" w:afterAutospacing="0" w:line="276" w:lineRule="auto"/>
        <w:rPr>
          <w:rFonts w:ascii="Arial" w:hAnsi="Arial" w:cs="Arial"/>
          <w:color w:val="000000"/>
          <w:sz w:val="20"/>
          <w:szCs w:val="20"/>
          <w:shd w:val="clear" w:color="auto" w:fill="FFFFFF"/>
        </w:rPr>
      </w:pPr>
      <w:proofErr w:type="gramStart"/>
      <w:r>
        <w:rPr>
          <w:rFonts w:ascii="Arial" w:hAnsi="Arial" w:cs="Arial"/>
          <w:color w:val="111111"/>
          <w:shd w:val="clear" w:color="auto" w:fill="EEEEEE"/>
        </w:rPr>
        <w:t xml:space="preserve">Schubert, </w:t>
      </w:r>
      <w:proofErr w:type="spellStart"/>
      <w:r>
        <w:rPr>
          <w:rFonts w:ascii="Arial" w:hAnsi="Arial" w:cs="Arial"/>
          <w:color w:val="111111"/>
          <w:shd w:val="clear" w:color="auto" w:fill="EEEEEE"/>
        </w:rPr>
        <w:t>Erlkönig</w:t>
      </w:r>
      <w:proofErr w:type="spellEnd"/>
      <w:r>
        <w:rPr>
          <w:rFonts w:ascii="Arial" w:hAnsi="Arial" w:cs="Arial"/>
          <w:color w:val="111111"/>
          <w:shd w:val="clear" w:color="auto" w:fill="EEEEEE"/>
        </w:rPr>
        <w:t xml:space="preserve"> - Dietrich Fischer-</w:t>
      </w:r>
      <w:proofErr w:type="spellStart"/>
      <w:r>
        <w:rPr>
          <w:rFonts w:ascii="Arial" w:hAnsi="Arial" w:cs="Arial"/>
          <w:color w:val="111111"/>
          <w:shd w:val="clear" w:color="auto" w:fill="EEEEEE"/>
        </w:rPr>
        <w:t>Dieskau</w:t>
      </w:r>
      <w:proofErr w:type="spellEnd"/>
      <w:r>
        <w:rPr>
          <w:rFonts w:ascii="Arial" w:hAnsi="Arial" w:cs="Arial"/>
          <w:color w:val="111111"/>
          <w:shd w:val="clear" w:color="auto" w:fill="EEEEEE"/>
        </w:rPr>
        <w:t>; Gerald Moore</w:t>
      </w:r>
      <w:r>
        <w:rPr>
          <w:rFonts w:ascii="Arial" w:hAnsi="Arial" w:cs="Arial" w:hint="cs"/>
          <w:color w:val="222222"/>
          <w:rtl/>
        </w:rPr>
        <w:t xml:space="preserve"> </w:t>
      </w:r>
      <w:r>
        <w:rPr>
          <w:rFonts w:ascii="Arial" w:hAnsi="Arial" w:cs="Arial"/>
          <w:color w:val="000000"/>
          <w:sz w:val="20"/>
          <w:szCs w:val="20"/>
          <w:shd w:val="clear" w:color="auto" w:fill="FFFFFF"/>
        </w:rPr>
        <w:t>8.</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Juli</w:t>
      </w:r>
      <w:proofErr w:type="spellEnd"/>
      <w:r>
        <w:rPr>
          <w:rFonts w:ascii="Arial" w:hAnsi="Arial" w:cs="Arial"/>
          <w:color w:val="000000"/>
          <w:sz w:val="20"/>
          <w:szCs w:val="20"/>
          <w:shd w:val="clear" w:color="auto" w:fill="FFFFFF"/>
        </w:rPr>
        <w:t xml:space="preserve"> 2013</w:t>
      </w:r>
    </w:p>
    <w:p w:rsidR="003F436B" w:rsidRPr="00B70C0C" w:rsidRDefault="003F436B" w:rsidP="003F436B">
      <w:pPr>
        <w:pStyle w:val="NormalWeb"/>
        <w:shd w:val="clear" w:color="auto" w:fill="FFFFFF"/>
        <w:bidi/>
        <w:spacing w:before="120" w:beforeAutospacing="0" w:after="120" w:afterAutospacing="0" w:line="276" w:lineRule="auto"/>
        <w:rPr>
          <w:rFonts w:ascii="Arial" w:hAnsi="Arial" w:cs="Arial"/>
          <w:color w:val="222222"/>
          <w:rtl/>
        </w:rPr>
      </w:pPr>
    </w:p>
    <w:p w:rsidR="005550A2" w:rsidRPr="0001421F" w:rsidRDefault="005550A2" w:rsidP="005550A2">
      <w:pPr>
        <w:pStyle w:val="Heading3"/>
        <w:shd w:val="clear" w:color="auto" w:fill="FFFFFF"/>
        <w:spacing w:before="72"/>
        <w:rPr>
          <w:rFonts w:ascii="Arial" w:hAnsi="Arial" w:cs="Arial"/>
          <w:color w:val="000000"/>
          <w:sz w:val="24"/>
          <w:szCs w:val="24"/>
        </w:rPr>
      </w:pPr>
      <w:r w:rsidRPr="0001421F">
        <w:rPr>
          <w:rStyle w:val="mw-headline"/>
          <w:rFonts w:ascii="Arial" w:hAnsi="Arial" w:cs="Arial"/>
          <w:color w:val="000000"/>
          <w:sz w:val="24"/>
          <w:szCs w:val="24"/>
          <w:rtl/>
        </w:rPr>
        <w:t>יחסו של גתה ללחן</w:t>
      </w:r>
    </w:p>
    <w:p w:rsidR="00060098" w:rsidRDefault="005550A2" w:rsidP="00060098">
      <w:pPr>
        <w:pStyle w:val="NormalWeb"/>
        <w:shd w:val="clear" w:color="auto" w:fill="FFFFFF"/>
        <w:bidi/>
        <w:spacing w:before="120" w:beforeAutospacing="0" w:after="120" w:afterAutospacing="0" w:line="276" w:lineRule="auto"/>
        <w:rPr>
          <w:rFonts w:ascii="Arial" w:hAnsi="Arial" w:cs="Arial"/>
          <w:color w:val="222222"/>
          <w:rtl/>
        </w:rPr>
      </w:pPr>
      <w:r w:rsidRPr="0001421F">
        <w:rPr>
          <w:rFonts w:ascii="Arial" w:hAnsi="Arial" w:cs="Arial"/>
          <w:color w:val="222222"/>
          <w:rtl/>
        </w:rPr>
        <w:t>בשנת 1815 שלח שוברט בן ה-18 את הלחן לגתה, אולם הלה כלל לא טרח לענות לו. סיבה אפשרית לכך היא שלתפיסתו האסתטית, הלחן מתוחכם מדי ועל כן מסיט את תשומת הלב מהמילים והתוכן</w:t>
      </w:r>
      <w:r w:rsidRPr="0001421F">
        <w:rPr>
          <w:rFonts w:ascii="Arial" w:hAnsi="Arial" w:cs="Arial"/>
          <w:color w:val="222222"/>
        </w:rPr>
        <w:t>.</w:t>
      </w:r>
      <w:hyperlink r:id="rId41" w:anchor="cite_note-3" w:history="1">
        <w:r w:rsidRPr="0001421F">
          <w:rPr>
            <w:rStyle w:val="Hyperlink"/>
            <w:rFonts w:ascii="Arial" w:hAnsi="Arial" w:cs="Arial"/>
            <w:color w:val="5A3696"/>
            <w:vertAlign w:val="superscript"/>
          </w:rPr>
          <w:t>[3]</w:t>
        </w:r>
      </w:hyperlink>
    </w:p>
    <w:p w:rsidR="003F436B" w:rsidRPr="00D92108" w:rsidRDefault="003F436B" w:rsidP="003F436B">
      <w:pPr>
        <w:pStyle w:val="NormalWeb"/>
        <w:shd w:val="clear" w:color="auto" w:fill="FFFFFF"/>
        <w:bidi/>
        <w:spacing w:before="120" w:beforeAutospacing="0" w:after="120" w:afterAutospacing="0" w:line="276" w:lineRule="auto"/>
        <w:rPr>
          <w:rtl/>
        </w:rPr>
      </w:pPr>
      <w:r>
        <w:rPr>
          <w:noProof/>
          <w:color w:val="424A47"/>
          <w:bdr w:val="none" w:sz="0" w:space="0" w:color="auto" w:frame="1"/>
          <w:shd w:val="clear" w:color="auto" w:fill="F7F8D3"/>
        </w:rPr>
        <w:drawing>
          <wp:inline distT="0" distB="0" distL="0" distR="0" wp14:anchorId="3AB42123" wp14:editId="2B680CDD">
            <wp:extent cx="4000500" cy="2446020"/>
            <wp:effectExtent l="0" t="0" r="0" b="0"/>
            <wp:docPr id="16" name="Picture 16" descr="Schubert and Goethe (paintings by Wilhelm August Rieder, 1825/75 and Joseph Karl Stieler, 1828) (Wikipedi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bert and Goethe (paintings by Wilhelm August Rieder, 1825/75 and Joseph Karl Stieler, 1828) (Wikipedia)">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0" cy="2446020"/>
                    </a:xfrm>
                    <a:prstGeom prst="rect">
                      <a:avLst/>
                    </a:prstGeom>
                    <a:noFill/>
                    <a:ln>
                      <a:noFill/>
                    </a:ln>
                  </pic:spPr>
                </pic:pic>
              </a:graphicData>
            </a:graphic>
          </wp:inline>
        </w:drawing>
      </w:r>
    </w:p>
    <w:p w:rsidR="003F436B" w:rsidRDefault="003F436B" w:rsidP="00C047A7">
      <w:pPr>
        <w:shd w:val="clear" w:color="auto" w:fill="F7F8D3"/>
        <w:bidi w:val="0"/>
        <w:spacing w:before="100" w:beforeAutospacing="1" w:after="360" w:line="240" w:lineRule="auto"/>
        <w:jc w:val="center"/>
        <w:textAlignment w:val="baseline"/>
        <w:rPr>
          <w:rFonts w:ascii="Arial" w:eastAsia="Times New Roman" w:hAnsi="Arial" w:cs="Arial"/>
          <w:i/>
          <w:iCs/>
          <w:color w:val="333333"/>
          <w:sz w:val="20"/>
          <w:szCs w:val="20"/>
          <w:rtl/>
        </w:rPr>
      </w:pPr>
      <w:r w:rsidRPr="00D92108">
        <w:rPr>
          <w:rFonts w:ascii="Arial" w:eastAsia="Times New Roman" w:hAnsi="Arial" w:cs="Arial"/>
          <w:i/>
          <w:iCs/>
          <w:color w:val="333333"/>
          <w:sz w:val="20"/>
          <w:szCs w:val="20"/>
        </w:rPr>
        <w:lastRenderedPageBreak/>
        <w:t xml:space="preserve">Schubert and Goethe (paintings by Wilhelm August </w:t>
      </w:r>
      <w:proofErr w:type="spellStart"/>
      <w:r w:rsidRPr="00D92108">
        <w:rPr>
          <w:rFonts w:ascii="Arial" w:eastAsia="Times New Roman" w:hAnsi="Arial" w:cs="Arial"/>
          <w:i/>
          <w:iCs/>
          <w:color w:val="333333"/>
          <w:sz w:val="20"/>
          <w:szCs w:val="20"/>
        </w:rPr>
        <w:t>Rieder</w:t>
      </w:r>
      <w:proofErr w:type="spellEnd"/>
      <w:r w:rsidRPr="00D92108">
        <w:rPr>
          <w:rFonts w:ascii="Arial" w:eastAsia="Times New Roman" w:hAnsi="Arial" w:cs="Arial"/>
          <w:i/>
          <w:iCs/>
          <w:color w:val="333333"/>
          <w:sz w:val="20"/>
          <w:szCs w:val="20"/>
        </w:rPr>
        <w:t xml:space="preserve">, 1825/75 and Joseph Karl </w:t>
      </w:r>
      <w:proofErr w:type="spellStart"/>
      <w:r w:rsidRPr="00D92108">
        <w:rPr>
          <w:rFonts w:ascii="Arial" w:eastAsia="Times New Roman" w:hAnsi="Arial" w:cs="Arial"/>
          <w:i/>
          <w:iCs/>
          <w:color w:val="333333"/>
          <w:sz w:val="20"/>
          <w:szCs w:val="20"/>
        </w:rPr>
        <w:t>Stieler</w:t>
      </w:r>
      <w:proofErr w:type="spellEnd"/>
      <w:r w:rsidRPr="00D92108">
        <w:rPr>
          <w:rFonts w:ascii="Arial" w:eastAsia="Times New Roman" w:hAnsi="Arial" w:cs="Arial"/>
          <w:i/>
          <w:iCs/>
          <w:color w:val="333333"/>
          <w:sz w:val="20"/>
          <w:szCs w:val="20"/>
        </w:rPr>
        <w:t>, 1828) (Wikipedia)</w:t>
      </w:r>
    </w:p>
    <w:p w:rsidR="00C047A7" w:rsidRPr="00C047A7" w:rsidRDefault="00C047A7" w:rsidP="00C047A7">
      <w:pPr>
        <w:shd w:val="clear" w:color="auto" w:fill="F7F8D3"/>
        <w:bidi w:val="0"/>
        <w:spacing w:before="100" w:beforeAutospacing="1" w:after="360" w:line="240" w:lineRule="auto"/>
        <w:jc w:val="center"/>
        <w:textAlignment w:val="baseline"/>
        <w:rPr>
          <w:rFonts w:ascii="Arial" w:eastAsia="Times New Roman" w:hAnsi="Arial" w:cs="Arial"/>
          <w:i/>
          <w:iCs/>
          <w:color w:val="333333"/>
          <w:sz w:val="20"/>
          <w:szCs w:val="20"/>
          <w:rtl/>
        </w:rPr>
      </w:pPr>
    </w:p>
    <w:p w:rsidR="003F436B" w:rsidRPr="003F436B" w:rsidRDefault="003F436B" w:rsidP="003F436B">
      <w:pPr>
        <w:pStyle w:val="NormalWeb"/>
        <w:shd w:val="clear" w:color="auto" w:fill="FFFFFF"/>
        <w:bidi/>
        <w:spacing w:before="120" w:beforeAutospacing="0" w:after="120" w:afterAutospacing="0" w:line="276" w:lineRule="auto"/>
        <w:rPr>
          <w:rFonts w:ascii="Arial" w:hAnsi="Arial" w:cs="Arial"/>
          <w:color w:val="222222"/>
          <w:rtl/>
        </w:rPr>
      </w:pPr>
    </w:p>
    <w:p w:rsidR="00060098" w:rsidRPr="003F436B" w:rsidRDefault="00060098" w:rsidP="003F436B">
      <w:pPr>
        <w:pStyle w:val="NormalWeb"/>
        <w:shd w:val="clear" w:color="auto" w:fill="FFFFFF"/>
        <w:bidi/>
        <w:spacing w:before="120" w:beforeAutospacing="0" w:after="120" w:afterAutospacing="0" w:line="276" w:lineRule="auto"/>
        <w:jc w:val="right"/>
        <w:rPr>
          <w:rFonts w:ascii="Arial" w:hAnsi="Arial" w:cs="Arial"/>
          <w:color w:val="222222"/>
          <w:sz w:val="20"/>
          <w:szCs w:val="20"/>
          <w:rtl/>
        </w:rPr>
      </w:pPr>
    </w:p>
    <w:p w:rsidR="003F436B" w:rsidRPr="003F436B" w:rsidRDefault="00D11B40" w:rsidP="003F436B">
      <w:pPr>
        <w:pStyle w:val="NormalWeb"/>
        <w:shd w:val="clear" w:color="auto" w:fill="FFFFFF"/>
        <w:bidi/>
        <w:spacing w:before="120" w:beforeAutospacing="0" w:after="120" w:afterAutospacing="0" w:line="276" w:lineRule="auto"/>
        <w:jc w:val="right"/>
        <w:rPr>
          <w:rFonts w:ascii="Arial" w:hAnsi="Arial" w:cs="Arial"/>
          <w:color w:val="222222"/>
          <w:sz w:val="20"/>
          <w:szCs w:val="20"/>
          <w:rtl/>
        </w:rPr>
      </w:pPr>
      <w:hyperlink r:id="rId44" w:history="1">
        <w:r w:rsidR="003F436B" w:rsidRPr="003F436B">
          <w:rPr>
            <w:rStyle w:val="Hyperlink"/>
            <w:rFonts w:ascii="Arial" w:hAnsi="Arial" w:cs="Arial"/>
            <w:sz w:val="20"/>
            <w:szCs w:val="20"/>
          </w:rPr>
          <w:t>https://lyricstranslate.com/en/der-erlk%C3%B6nig-alder-king.html</w:t>
        </w:r>
      </w:hyperlink>
    </w:p>
    <w:p w:rsidR="003F436B" w:rsidRPr="003F436B" w:rsidRDefault="003F436B" w:rsidP="003F436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429000"/>
            <wp:effectExtent l="0" t="0" r="0" b="0"/>
            <wp:docPr id="15" name="Picture 15" descr="https://i.ytimg.com/vi/wusVHokSa98/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ytimg.com/vi/wusVHokSa98/hqdefaul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3F436B" w:rsidRDefault="003F436B" w:rsidP="003F436B">
      <w:pPr>
        <w:pStyle w:val="NormalWeb"/>
        <w:shd w:val="clear" w:color="auto" w:fill="FFFFFF"/>
        <w:bidi/>
        <w:spacing w:before="120" w:beforeAutospacing="0" w:after="120" w:afterAutospacing="0" w:line="276" w:lineRule="auto"/>
        <w:rPr>
          <w:rFonts w:ascii="Arial" w:hAnsi="Arial" w:cs="Arial"/>
          <w:color w:val="222222"/>
          <w:rtl/>
        </w:rPr>
      </w:pPr>
    </w:p>
    <w:p w:rsidR="003F436B" w:rsidRPr="003F436B" w:rsidRDefault="003F436B" w:rsidP="003F436B">
      <w:pPr>
        <w:pStyle w:val="NormalWeb"/>
        <w:shd w:val="clear" w:color="auto" w:fill="FFFFFF"/>
        <w:bidi/>
        <w:spacing w:before="120" w:beforeAutospacing="0" w:after="120" w:afterAutospacing="0" w:line="276" w:lineRule="auto"/>
        <w:rPr>
          <w:rFonts w:ascii="Arial" w:hAnsi="Arial" w:cs="Arial"/>
          <w:color w:val="222222"/>
          <w:rtl/>
        </w:rPr>
      </w:pPr>
    </w:p>
    <w:p w:rsidR="00060098" w:rsidRPr="003F436B" w:rsidRDefault="00D11B40" w:rsidP="003F436B">
      <w:pPr>
        <w:pStyle w:val="NormalWeb"/>
        <w:shd w:val="clear" w:color="auto" w:fill="FFFFFF"/>
        <w:bidi/>
        <w:spacing w:before="120" w:beforeAutospacing="0" w:after="120" w:afterAutospacing="0" w:line="276" w:lineRule="auto"/>
        <w:jc w:val="right"/>
        <w:rPr>
          <w:rFonts w:ascii="Arial" w:hAnsi="Arial" w:cs="Arial"/>
          <w:color w:val="222222"/>
          <w:sz w:val="20"/>
          <w:szCs w:val="20"/>
        </w:rPr>
      </w:pPr>
      <w:hyperlink r:id="rId46" w:history="1">
        <w:r w:rsidR="00060098" w:rsidRPr="003F436B">
          <w:rPr>
            <w:rStyle w:val="Hyperlink"/>
            <w:rFonts w:ascii="Arial" w:hAnsi="Arial" w:cs="Arial"/>
            <w:sz w:val="20"/>
            <w:szCs w:val="20"/>
          </w:rPr>
          <w:t>https://</w:t>
        </w:r>
        <w:r w:rsidR="00060098" w:rsidRPr="003F436B">
          <w:rPr>
            <w:rStyle w:val="Hyperlink"/>
            <w:rFonts w:ascii="Arial" w:hAnsi="Arial" w:cs="Arial"/>
            <w:b/>
            <w:bCs/>
          </w:rPr>
          <w:t>singout.org</w:t>
        </w:r>
        <w:r w:rsidR="00060098" w:rsidRPr="003F436B">
          <w:rPr>
            <w:rStyle w:val="Hyperlink"/>
            <w:rFonts w:ascii="Arial" w:hAnsi="Arial" w:cs="Arial"/>
            <w:sz w:val="20"/>
            <w:szCs w:val="20"/>
          </w:rPr>
          <w:t>/2017/04/24/whisperer-in-darkness-der-erlkonig/5</w:t>
        </w:r>
        <w:r w:rsidR="00060098" w:rsidRPr="003F436B">
          <w:rPr>
            <w:rStyle w:val="Hyperlink"/>
            <w:rFonts w:ascii="Arial" w:hAnsi="Arial" w:cs="Arial"/>
            <w:sz w:val="20"/>
            <w:szCs w:val="20"/>
            <w:rtl/>
          </w:rPr>
          <w:t>/</w:t>
        </w:r>
      </w:hyperlink>
    </w:p>
    <w:p w:rsidR="00060098" w:rsidRDefault="00060098" w:rsidP="00060098">
      <w:pPr>
        <w:pStyle w:val="Heading1"/>
        <w:spacing w:before="0" w:beforeAutospacing="0" w:after="24" w:afterAutospacing="0"/>
        <w:textAlignment w:val="baseline"/>
        <w:rPr>
          <w:rFonts w:ascii="Arial" w:hAnsi="Arial" w:cs="Arial"/>
          <w:color w:val="000000"/>
          <w:sz w:val="36"/>
          <w:szCs w:val="36"/>
        </w:rPr>
      </w:pPr>
      <w:r>
        <w:rPr>
          <w:rFonts w:ascii="Arial" w:hAnsi="Arial" w:cs="Arial"/>
          <w:color w:val="000000"/>
          <w:sz w:val="36"/>
          <w:szCs w:val="36"/>
        </w:rPr>
        <w:t xml:space="preserve">Whisperer in Darkness: Der </w:t>
      </w:r>
      <w:proofErr w:type="spellStart"/>
      <w:r>
        <w:rPr>
          <w:rFonts w:ascii="Arial" w:hAnsi="Arial" w:cs="Arial"/>
          <w:color w:val="000000"/>
          <w:sz w:val="36"/>
          <w:szCs w:val="36"/>
        </w:rPr>
        <w:t>Erlkönig</w:t>
      </w:r>
      <w:proofErr w:type="spellEnd"/>
    </w:p>
    <w:p w:rsidR="00060098" w:rsidRDefault="00D11B40" w:rsidP="00060098">
      <w:pPr>
        <w:bidi w:val="0"/>
        <w:textAlignment w:val="baseline"/>
        <w:rPr>
          <w:rFonts w:ascii="Arial" w:hAnsi="Arial" w:cs="Arial"/>
          <w:color w:val="737373"/>
          <w:sz w:val="19"/>
          <w:szCs w:val="19"/>
        </w:rPr>
      </w:pPr>
      <w:hyperlink r:id="rId47" w:tooltip="2:51 pm" w:history="1">
        <w:r w:rsidR="00060098">
          <w:rPr>
            <w:rStyle w:val="Hyperlink"/>
            <w:rFonts w:ascii="Arial" w:hAnsi="Arial" w:cs="Arial"/>
            <w:color w:val="2C4840"/>
            <w:sz w:val="19"/>
            <w:szCs w:val="19"/>
            <w:bdr w:val="none" w:sz="0" w:space="0" w:color="auto" w:frame="1"/>
          </w:rPr>
          <w:t>Apr 24, 2017</w:t>
        </w:r>
      </w:hyperlink>
      <w:r w:rsidR="001A0D8B">
        <w:rPr>
          <w:rStyle w:val="author"/>
          <w:rFonts w:ascii="Arial" w:hAnsi="Arial" w:cs="Arial"/>
          <w:color w:val="737373"/>
          <w:sz w:val="19"/>
          <w:szCs w:val="19"/>
          <w:bdr w:val="none" w:sz="0" w:space="0" w:color="auto" w:frame="1"/>
        </w:rPr>
        <w:t xml:space="preserve"> </w:t>
      </w:r>
      <w:hyperlink r:id="rId48" w:tooltip="View all posts by Steven L. Jones" w:history="1">
        <w:r w:rsidR="00060098">
          <w:rPr>
            <w:rStyle w:val="Hyperlink"/>
            <w:rFonts w:ascii="Arial" w:hAnsi="Arial" w:cs="Arial"/>
            <w:color w:val="2C4840"/>
            <w:sz w:val="19"/>
            <w:szCs w:val="19"/>
            <w:bdr w:val="none" w:sz="0" w:space="0" w:color="auto" w:frame="1"/>
          </w:rPr>
          <w:t>Steven L. Jones</w:t>
        </w:r>
      </w:hyperlink>
    </w:p>
    <w:p w:rsidR="00D71282" w:rsidRPr="00D92108" w:rsidRDefault="00D71282" w:rsidP="00D71282">
      <w:pPr>
        <w:bidi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065BCDC" wp14:editId="2A0B04BD">
            <wp:extent cx="3154680" cy="4861559"/>
            <wp:effectExtent l="0" t="0" r="7620" b="0"/>
            <wp:docPr id="17" name="Picture 17" descr="Gustav Heinrich Naeke: &quot;Erlkönig&quot; (1827, engraving)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Gustav Heinrich Naeke: &quot;Erlkönig&quot; (1827, engraving) (Wikipedi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53658" cy="4859985"/>
                    </a:xfrm>
                    <a:prstGeom prst="rect">
                      <a:avLst/>
                    </a:prstGeom>
                    <a:noFill/>
                    <a:ln>
                      <a:noFill/>
                    </a:ln>
                  </pic:spPr>
                </pic:pic>
              </a:graphicData>
            </a:graphic>
          </wp:inline>
        </w:drawing>
      </w:r>
    </w:p>
    <w:tbl>
      <w:tblPr>
        <w:tblW w:w="6222" w:type="dxa"/>
        <w:tblCellMar>
          <w:left w:w="0" w:type="dxa"/>
          <w:right w:w="0" w:type="dxa"/>
        </w:tblCellMar>
        <w:tblLook w:val="04A0" w:firstRow="1" w:lastRow="0" w:firstColumn="1" w:lastColumn="0" w:noHBand="0" w:noVBand="1"/>
      </w:tblPr>
      <w:tblGrid>
        <w:gridCol w:w="6064"/>
        <w:gridCol w:w="158"/>
      </w:tblGrid>
      <w:tr w:rsidR="00D71282" w:rsidRPr="00D92108" w:rsidTr="0070307A">
        <w:tc>
          <w:tcPr>
            <w:tcW w:w="0" w:type="auto"/>
            <w:tcBorders>
              <w:top w:val="nil"/>
              <w:left w:val="nil"/>
              <w:bottom w:val="nil"/>
              <w:right w:val="nil"/>
            </w:tcBorders>
            <w:shd w:val="clear" w:color="auto" w:fill="FFFFFF"/>
            <w:noWrap/>
            <w:tcMar>
              <w:top w:w="0" w:type="dxa"/>
              <w:left w:w="225" w:type="dxa"/>
              <w:bottom w:w="0" w:type="dxa"/>
              <w:right w:w="0" w:type="dxa"/>
            </w:tcMar>
            <w:vAlign w:val="bottom"/>
            <w:hideMark/>
          </w:tcPr>
          <w:p w:rsidR="00D71282" w:rsidRPr="00D92108" w:rsidRDefault="00D71282" w:rsidP="0070307A">
            <w:pPr>
              <w:bidi w:val="0"/>
              <w:spacing w:after="0" w:line="240" w:lineRule="auto"/>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FFFFFF"/>
            <w:noWrap/>
            <w:tcMar>
              <w:top w:w="0" w:type="dxa"/>
              <w:left w:w="0" w:type="dxa"/>
              <w:bottom w:w="45" w:type="dxa"/>
              <w:right w:w="0" w:type="dxa"/>
            </w:tcMar>
            <w:vAlign w:val="bottom"/>
            <w:hideMark/>
          </w:tcPr>
          <w:p w:rsidR="00D71282" w:rsidRPr="00D92108" w:rsidRDefault="00D71282" w:rsidP="0070307A">
            <w:pPr>
              <w:bidi w:val="0"/>
              <w:spacing w:after="0" w:line="435" w:lineRule="atLeast"/>
              <w:rPr>
                <w:rFonts w:ascii="Times New Roman" w:eastAsia="Times New Roman" w:hAnsi="Times New Roman" w:cs="Times New Roman"/>
                <w:b/>
                <w:bCs/>
                <w:color w:val="FFFFFF"/>
                <w:sz w:val="21"/>
                <w:szCs w:val="21"/>
              </w:rPr>
            </w:pPr>
          </w:p>
        </w:tc>
      </w:tr>
    </w:tbl>
    <w:p w:rsidR="00D71282" w:rsidRPr="00D92108" w:rsidRDefault="00D71282" w:rsidP="001A0D8B">
      <w:pPr>
        <w:pStyle w:val="NormalWeb"/>
        <w:shd w:val="clear" w:color="auto" w:fill="FFFFFF"/>
        <w:bidi/>
        <w:spacing w:before="120" w:beforeAutospacing="0" w:after="120" w:afterAutospacing="0" w:line="276" w:lineRule="auto"/>
        <w:jc w:val="right"/>
        <w:rPr>
          <w:rFonts w:ascii="Arial" w:hAnsi="Arial" w:cs="Arial"/>
          <w:color w:val="222222"/>
          <w:rtl/>
        </w:rPr>
      </w:pPr>
      <w:r>
        <w:rPr>
          <w:rFonts w:ascii="Arial" w:hAnsi="Arial" w:cs="Arial"/>
          <w:i/>
          <w:iCs/>
          <w:color w:val="333333"/>
          <w:sz w:val="20"/>
          <w:szCs w:val="20"/>
          <w:shd w:val="clear" w:color="auto" w:fill="F7F8D3"/>
        </w:rPr>
        <w:t xml:space="preserve">Gustav Heinrich </w:t>
      </w:r>
      <w:proofErr w:type="spellStart"/>
      <w:r>
        <w:rPr>
          <w:rFonts w:ascii="Arial" w:hAnsi="Arial" w:cs="Arial"/>
          <w:i/>
          <w:iCs/>
          <w:color w:val="333333"/>
          <w:sz w:val="20"/>
          <w:szCs w:val="20"/>
          <w:shd w:val="clear" w:color="auto" w:fill="F7F8D3"/>
        </w:rPr>
        <w:t>Naeke</w:t>
      </w:r>
      <w:proofErr w:type="spellEnd"/>
      <w:r>
        <w:rPr>
          <w:rFonts w:ascii="Arial" w:hAnsi="Arial" w:cs="Arial"/>
          <w:i/>
          <w:iCs/>
          <w:color w:val="333333"/>
          <w:sz w:val="20"/>
          <w:szCs w:val="20"/>
          <w:shd w:val="clear" w:color="auto" w:fill="F7F8D3"/>
        </w:rPr>
        <w:t>: “</w:t>
      </w:r>
      <w:proofErr w:type="spellStart"/>
      <w:r>
        <w:rPr>
          <w:rFonts w:ascii="Arial" w:hAnsi="Arial" w:cs="Arial"/>
          <w:i/>
          <w:iCs/>
          <w:color w:val="333333"/>
          <w:sz w:val="20"/>
          <w:szCs w:val="20"/>
          <w:shd w:val="clear" w:color="auto" w:fill="F7F8D3"/>
        </w:rPr>
        <w:t>Erlkönig</w:t>
      </w:r>
      <w:proofErr w:type="spellEnd"/>
      <w:r>
        <w:rPr>
          <w:rFonts w:ascii="Arial" w:hAnsi="Arial" w:cs="Arial"/>
          <w:i/>
          <w:iCs/>
          <w:color w:val="333333"/>
          <w:sz w:val="20"/>
          <w:szCs w:val="20"/>
          <w:shd w:val="clear" w:color="auto" w:fill="F7F8D3"/>
        </w:rPr>
        <w:t>” (1827, engraving) (Wikipedia</w:t>
      </w:r>
    </w:p>
    <w:p w:rsidR="001A0D8B" w:rsidRDefault="001A0D8B" w:rsidP="00060098">
      <w:pPr>
        <w:shd w:val="clear" w:color="auto" w:fill="F7F8D3"/>
        <w:bidi w:val="0"/>
        <w:spacing w:after="360" w:line="240" w:lineRule="auto"/>
        <w:textAlignment w:val="baseline"/>
        <w:rPr>
          <w:rFonts w:asciiTheme="minorBidi" w:eastAsia="Times New Roman" w:hAnsiTheme="minorBidi"/>
          <w:b/>
          <w:bCs/>
          <w:i/>
          <w:iCs/>
          <w:color w:val="000000"/>
        </w:rPr>
      </w:pPr>
    </w:p>
    <w:p w:rsidR="00060098" w:rsidRPr="00060098" w:rsidRDefault="00060098" w:rsidP="001A0D8B">
      <w:pPr>
        <w:shd w:val="clear" w:color="auto" w:fill="F7F8D3"/>
        <w:bidi w:val="0"/>
        <w:spacing w:after="360" w:line="240" w:lineRule="auto"/>
        <w:textAlignment w:val="baseline"/>
        <w:rPr>
          <w:rFonts w:asciiTheme="minorBidi" w:eastAsia="Times New Roman" w:hAnsiTheme="minorBidi"/>
          <w:b/>
          <w:bCs/>
          <w:color w:val="000000"/>
        </w:rPr>
      </w:pPr>
      <w:r w:rsidRPr="00060098">
        <w:rPr>
          <w:rFonts w:asciiTheme="minorBidi" w:eastAsia="Times New Roman" w:hAnsiTheme="minorBidi"/>
          <w:b/>
          <w:bCs/>
          <w:i/>
          <w:iCs/>
          <w:color w:val="000000"/>
        </w:rPr>
        <w:t>Who rides there so late through the night dark and drear?</w:t>
      </w:r>
      <w:r w:rsidRPr="00060098">
        <w:rPr>
          <w:rFonts w:asciiTheme="minorBidi" w:eastAsia="Times New Roman" w:hAnsiTheme="minorBidi"/>
          <w:b/>
          <w:bCs/>
          <w:i/>
          <w:iCs/>
          <w:color w:val="000000"/>
        </w:rPr>
        <w:br/>
        <w:t>The father it is, with his infant so dear</w:t>
      </w:r>
      <w:proofErr w:type="gramStart"/>
      <w:r w:rsidRPr="00060098">
        <w:rPr>
          <w:rFonts w:asciiTheme="minorBidi" w:eastAsia="Times New Roman" w:hAnsiTheme="minorBidi"/>
          <w:b/>
          <w:bCs/>
          <w:i/>
          <w:iCs/>
          <w:color w:val="000000"/>
        </w:rPr>
        <w:t>;</w:t>
      </w:r>
      <w:proofErr w:type="gramEnd"/>
      <w:r w:rsidRPr="00060098">
        <w:rPr>
          <w:rFonts w:asciiTheme="minorBidi" w:eastAsia="Times New Roman" w:hAnsiTheme="minorBidi"/>
          <w:b/>
          <w:bCs/>
          <w:i/>
          <w:iCs/>
          <w:color w:val="000000"/>
        </w:rPr>
        <w:br/>
        <w:t xml:space="preserve">He </w:t>
      </w:r>
      <w:proofErr w:type="spellStart"/>
      <w:r w:rsidRPr="00060098">
        <w:rPr>
          <w:rFonts w:asciiTheme="minorBidi" w:eastAsia="Times New Roman" w:hAnsiTheme="minorBidi"/>
          <w:b/>
          <w:bCs/>
          <w:i/>
          <w:iCs/>
          <w:color w:val="000000"/>
        </w:rPr>
        <w:t>holdeth</w:t>
      </w:r>
      <w:proofErr w:type="spellEnd"/>
      <w:r w:rsidRPr="00060098">
        <w:rPr>
          <w:rFonts w:asciiTheme="minorBidi" w:eastAsia="Times New Roman" w:hAnsiTheme="minorBidi"/>
          <w:b/>
          <w:bCs/>
          <w:i/>
          <w:iCs/>
          <w:color w:val="000000"/>
        </w:rPr>
        <w:t xml:space="preserve"> the boy tightly </w:t>
      </w:r>
      <w:proofErr w:type="spellStart"/>
      <w:r w:rsidRPr="00060098">
        <w:rPr>
          <w:rFonts w:asciiTheme="minorBidi" w:eastAsia="Times New Roman" w:hAnsiTheme="minorBidi"/>
          <w:b/>
          <w:bCs/>
          <w:i/>
          <w:iCs/>
          <w:color w:val="000000"/>
        </w:rPr>
        <w:t>clasp’d</w:t>
      </w:r>
      <w:proofErr w:type="spellEnd"/>
      <w:r w:rsidRPr="00060098">
        <w:rPr>
          <w:rFonts w:asciiTheme="minorBidi" w:eastAsia="Times New Roman" w:hAnsiTheme="minorBidi"/>
          <w:b/>
          <w:bCs/>
          <w:i/>
          <w:iCs/>
          <w:color w:val="000000"/>
        </w:rPr>
        <w:t xml:space="preserve"> in his arm,</w:t>
      </w:r>
      <w:r w:rsidRPr="00060098">
        <w:rPr>
          <w:rFonts w:asciiTheme="minorBidi" w:eastAsia="Times New Roman" w:hAnsiTheme="minorBidi"/>
          <w:b/>
          <w:bCs/>
          <w:i/>
          <w:iCs/>
          <w:color w:val="000000"/>
        </w:rPr>
        <w:br/>
        <w:t xml:space="preserve">He </w:t>
      </w:r>
      <w:proofErr w:type="spellStart"/>
      <w:r w:rsidRPr="00060098">
        <w:rPr>
          <w:rFonts w:asciiTheme="minorBidi" w:eastAsia="Times New Roman" w:hAnsiTheme="minorBidi"/>
          <w:b/>
          <w:bCs/>
          <w:i/>
          <w:iCs/>
          <w:color w:val="000000"/>
        </w:rPr>
        <w:t>holdeth</w:t>
      </w:r>
      <w:proofErr w:type="spellEnd"/>
      <w:r w:rsidRPr="00060098">
        <w:rPr>
          <w:rFonts w:asciiTheme="minorBidi" w:eastAsia="Times New Roman" w:hAnsiTheme="minorBidi"/>
          <w:b/>
          <w:bCs/>
          <w:i/>
          <w:iCs/>
          <w:color w:val="000000"/>
        </w:rPr>
        <w:t xml:space="preserve"> him safely, he </w:t>
      </w:r>
      <w:proofErr w:type="spellStart"/>
      <w:r w:rsidRPr="00060098">
        <w:rPr>
          <w:rFonts w:asciiTheme="minorBidi" w:eastAsia="Times New Roman" w:hAnsiTheme="minorBidi"/>
          <w:b/>
          <w:bCs/>
          <w:i/>
          <w:iCs/>
          <w:color w:val="000000"/>
        </w:rPr>
        <w:t>keepeth</w:t>
      </w:r>
      <w:proofErr w:type="spellEnd"/>
      <w:r w:rsidRPr="00060098">
        <w:rPr>
          <w:rFonts w:asciiTheme="minorBidi" w:eastAsia="Times New Roman" w:hAnsiTheme="minorBidi"/>
          <w:b/>
          <w:bCs/>
          <w:i/>
          <w:iCs/>
          <w:color w:val="000000"/>
        </w:rPr>
        <w:t xml:space="preserve"> him warm.</w:t>
      </w:r>
    </w:p>
    <w:p w:rsidR="00D71282" w:rsidRPr="00D71282" w:rsidRDefault="00D71282" w:rsidP="00D71282">
      <w:pPr>
        <w:shd w:val="clear" w:color="auto" w:fill="F7F8D3"/>
        <w:bidi w:val="0"/>
        <w:spacing w:after="360" w:line="240" w:lineRule="auto"/>
        <w:textAlignment w:val="baseline"/>
        <w:rPr>
          <w:rFonts w:asciiTheme="minorBidi" w:eastAsia="Times New Roman" w:hAnsiTheme="minorBidi"/>
          <w:color w:val="000000"/>
        </w:rPr>
      </w:pPr>
      <w:r w:rsidRPr="00060098">
        <w:rPr>
          <w:rFonts w:asciiTheme="minorBidi" w:eastAsia="Times New Roman" w:hAnsiTheme="minorBidi"/>
          <w:b/>
          <w:bCs/>
          <w:i/>
          <w:iCs/>
          <w:color w:val="000000"/>
        </w:rPr>
        <w:t>“My son, why cover your face in such fear?”</w:t>
      </w:r>
      <w:r w:rsidRPr="00060098">
        <w:rPr>
          <w:rFonts w:asciiTheme="minorBidi" w:eastAsia="Times New Roman" w:hAnsiTheme="minorBidi"/>
          <w:b/>
          <w:bCs/>
          <w:i/>
          <w:iCs/>
          <w:color w:val="000000"/>
        </w:rPr>
        <w:br/>
        <w:t>“You see the elf-king, father? He’s near</w:t>
      </w:r>
      <w:r w:rsidRPr="00060098">
        <w:rPr>
          <w:rFonts w:asciiTheme="minorBidi" w:eastAsia="Times New Roman" w:hAnsiTheme="minorBidi"/>
          <w:i/>
          <w:iCs/>
          <w:color w:val="000000"/>
        </w:rPr>
        <w:t>!</w:t>
      </w:r>
      <w:r w:rsidRPr="00060098">
        <w:rPr>
          <w:rFonts w:asciiTheme="minorBidi" w:eastAsia="Times New Roman" w:hAnsiTheme="minorBidi"/>
          <w:b/>
          <w:bCs/>
          <w:i/>
          <w:iCs/>
          <w:color w:val="000000"/>
        </w:rPr>
        <w:t>”</w:t>
      </w:r>
    </w:p>
    <w:p w:rsidR="00D71282" w:rsidRPr="00060098" w:rsidRDefault="00D71282" w:rsidP="00D71282">
      <w:pPr>
        <w:shd w:val="clear" w:color="auto" w:fill="F7F8D3"/>
        <w:bidi w:val="0"/>
        <w:spacing w:after="360" w:line="240" w:lineRule="auto"/>
        <w:textAlignment w:val="baseline"/>
        <w:rPr>
          <w:rFonts w:asciiTheme="minorBidi" w:eastAsia="Times New Roman" w:hAnsiTheme="minorBidi"/>
          <w:color w:val="000000"/>
        </w:rPr>
      </w:pPr>
      <w:r w:rsidRPr="00D71282">
        <w:rPr>
          <w:rFonts w:asciiTheme="minorBidi" w:eastAsia="Times New Roman" w:hAnsiTheme="minorBidi"/>
          <w:b/>
          <w:bCs/>
          <w:i/>
          <w:iCs/>
          <w:color w:val="000000"/>
        </w:rPr>
        <w:t xml:space="preserve"> </w:t>
      </w:r>
      <w:proofErr w:type="gramStart"/>
      <w:r w:rsidRPr="00060098">
        <w:rPr>
          <w:rFonts w:asciiTheme="minorBidi" w:eastAsia="Times New Roman" w:hAnsiTheme="minorBidi"/>
          <w:b/>
          <w:bCs/>
          <w:i/>
          <w:iCs/>
          <w:color w:val="000000"/>
        </w:rPr>
        <w:t xml:space="preserve">“Dost see not the </w:t>
      </w:r>
      <w:proofErr w:type="spellStart"/>
      <w:r w:rsidRPr="00060098">
        <w:rPr>
          <w:rFonts w:asciiTheme="minorBidi" w:eastAsia="Times New Roman" w:hAnsiTheme="minorBidi"/>
          <w:b/>
          <w:bCs/>
          <w:i/>
          <w:iCs/>
          <w:color w:val="000000"/>
        </w:rPr>
        <w:t>Erl</w:t>
      </w:r>
      <w:proofErr w:type="spellEnd"/>
      <w:r w:rsidRPr="00060098">
        <w:rPr>
          <w:rFonts w:asciiTheme="minorBidi" w:eastAsia="Times New Roman" w:hAnsiTheme="minorBidi"/>
          <w:b/>
          <w:bCs/>
          <w:i/>
          <w:iCs/>
          <w:color w:val="000000"/>
        </w:rPr>
        <w:t>-King, with crown and with train?”</w:t>
      </w:r>
      <w:r w:rsidRPr="00060098">
        <w:rPr>
          <w:rFonts w:asciiTheme="minorBidi" w:eastAsia="Times New Roman" w:hAnsiTheme="minorBidi"/>
          <w:b/>
          <w:bCs/>
          <w:i/>
          <w:iCs/>
          <w:color w:val="000000"/>
        </w:rPr>
        <w:br/>
        <w:t>“My son, ’tis the mist rising over the plain.”</w:t>
      </w:r>
      <w:proofErr w:type="gramEnd"/>
    </w:p>
    <w:p w:rsidR="00D92108" w:rsidRDefault="00D71282" w:rsidP="00D71282">
      <w:pPr>
        <w:pStyle w:val="NormalWeb"/>
        <w:shd w:val="clear" w:color="auto" w:fill="FFFFFF"/>
        <w:bidi/>
        <w:spacing w:before="120" w:beforeAutospacing="0" w:after="120" w:afterAutospacing="0" w:line="276" w:lineRule="auto"/>
        <w:jc w:val="right"/>
        <w:rPr>
          <w:rFonts w:asciiTheme="minorBidi" w:hAnsiTheme="minorBidi" w:cstheme="minorBidi"/>
          <w:b/>
          <w:bCs/>
          <w:i/>
          <w:iCs/>
          <w:color w:val="000000"/>
          <w:sz w:val="22"/>
          <w:szCs w:val="22"/>
        </w:rPr>
      </w:pPr>
      <w:r w:rsidRPr="00D71282">
        <w:rPr>
          <w:rFonts w:asciiTheme="minorBidi" w:hAnsiTheme="minorBidi" w:cstheme="minorBidi"/>
          <w:b/>
          <w:bCs/>
          <w:i/>
          <w:iCs/>
          <w:color w:val="000000"/>
          <w:sz w:val="22"/>
          <w:szCs w:val="22"/>
        </w:rPr>
        <w:t xml:space="preserve"> </w:t>
      </w:r>
      <w:r w:rsidRPr="00EA17A6">
        <w:rPr>
          <w:rFonts w:asciiTheme="minorBidi" w:hAnsiTheme="minorBidi" w:cstheme="minorBidi"/>
          <w:b/>
          <w:bCs/>
          <w:i/>
          <w:iCs/>
          <w:color w:val="000000"/>
          <w:sz w:val="22"/>
          <w:szCs w:val="22"/>
        </w:rPr>
        <w:t xml:space="preserve">“Oh, come, thou dear infant! </w:t>
      </w:r>
      <w:proofErr w:type="gramStart"/>
      <w:r w:rsidRPr="00EA17A6">
        <w:rPr>
          <w:rFonts w:asciiTheme="minorBidi" w:hAnsiTheme="minorBidi" w:cstheme="minorBidi"/>
          <w:b/>
          <w:bCs/>
          <w:i/>
          <w:iCs/>
          <w:color w:val="000000"/>
          <w:sz w:val="22"/>
          <w:szCs w:val="22"/>
        </w:rPr>
        <w:t>oh</w:t>
      </w:r>
      <w:proofErr w:type="gramEnd"/>
      <w:r w:rsidRPr="00EA17A6">
        <w:rPr>
          <w:rFonts w:asciiTheme="minorBidi" w:hAnsiTheme="minorBidi" w:cstheme="minorBidi"/>
          <w:b/>
          <w:bCs/>
          <w:i/>
          <w:iCs/>
          <w:color w:val="000000"/>
          <w:sz w:val="22"/>
          <w:szCs w:val="22"/>
        </w:rPr>
        <w:t xml:space="preserve"> come </w:t>
      </w:r>
      <w:proofErr w:type="spellStart"/>
      <w:r w:rsidRPr="00EA17A6">
        <w:rPr>
          <w:rFonts w:asciiTheme="minorBidi" w:hAnsiTheme="minorBidi" w:cstheme="minorBidi"/>
          <w:b/>
          <w:bCs/>
          <w:i/>
          <w:iCs/>
          <w:color w:val="000000"/>
          <w:sz w:val="22"/>
          <w:szCs w:val="22"/>
        </w:rPr>
        <w:t>thou</w:t>
      </w:r>
      <w:proofErr w:type="spellEnd"/>
      <w:r w:rsidRPr="00EA17A6">
        <w:rPr>
          <w:rFonts w:asciiTheme="minorBidi" w:hAnsiTheme="minorBidi" w:cstheme="minorBidi"/>
          <w:b/>
          <w:bCs/>
          <w:i/>
          <w:iCs/>
          <w:color w:val="000000"/>
          <w:sz w:val="22"/>
          <w:szCs w:val="22"/>
        </w:rPr>
        <w:t xml:space="preserve"> with me!</w:t>
      </w:r>
      <w:r w:rsidRPr="00EA17A6">
        <w:rPr>
          <w:rFonts w:asciiTheme="minorBidi" w:hAnsiTheme="minorBidi" w:cstheme="minorBidi"/>
          <w:b/>
          <w:bCs/>
          <w:i/>
          <w:iCs/>
          <w:color w:val="000000"/>
          <w:sz w:val="22"/>
          <w:szCs w:val="22"/>
        </w:rPr>
        <w:br/>
        <w:t>For many a game I will play there with thee</w:t>
      </w:r>
      <w:proofErr w:type="gramStart"/>
      <w:r w:rsidRPr="00EA17A6">
        <w:rPr>
          <w:rFonts w:asciiTheme="minorBidi" w:hAnsiTheme="minorBidi" w:cstheme="minorBidi"/>
          <w:b/>
          <w:bCs/>
          <w:i/>
          <w:iCs/>
          <w:color w:val="000000"/>
          <w:sz w:val="22"/>
          <w:szCs w:val="22"/>
        </w:rPr>
        <w:t>;</w:t>
      </w:r>
      <w:proofErr w:type="gramEnd"/>
      <w:r w:rsidRPr="00EA17A6">
        <w:rPr>
          <w:rFonts w:asciiTheme="minorBidi" w:hAnsiTheme="minorBidi" w:cstheme="minorBidi"/>
          <w:b/>
          <w:bCs/>
          <w:i/>
          <w:iCs/>
          <w:color w:val="000000"/>
          <w:sz w:val="22"/>
          <w:szCs w:val="22"/>
        </w:rPr>
        <w:br/>
        <w:t>On my strand, lovely flowers their blossoms unfold,</w:t>
      </w:r>
      <w:r w:rsidRPr="00EA17A6">
        <w:rPr>
          <w:rFonts w:asciiTheme="minorBidi" w:hAnsiTheme="minorBidi" w:cstheme="minorBidi"/>
          <w:b/>
          <w:bCs/>
          <w:i/>
          <w:iCs/>
          <w:color w:val="000000"/>
          <w:sz w:val="22"/>
          <w:szCs w:val="22"/>
        </w:rPr>
        <w:br/>
        <w:t>My mother shall grace thee with garments of gold</w:t>
      </w:r>
    </w:p>
    <w:p w:rsidR="00D71282" w:rsidRDefault="00D71282" w:rsidP="00D71282">
      <w:pPr>
        <w:shd w:val="clear" w:color="auto" w:fill="F7F8D3"/>
        <w:bidi w:val="0"/>
        <w:spacing w:after="360" w:line="240" w:lineRule="auto"/>
        <w:textAlignment w:val="baseline"/>
        <w:rPr>
          <w:rFonts w:asciiTheme="minorBidi" w:eastAsia="Times New Roman" w:hAnsiTheme="minorBidi"/>
          <w:b/>
          <w:bCs/>
          <w:i/>
          <w:iCs/>
          <w:color w:val="000000"/>
        </w:rPr>
      </w:pPr>
    </w:p>
    <w:p w:rsidR="00D71282" w:rsidRPr="00D71282" w:rsidRDefault="00D71282" w:rsidP="00D71282">
      <w:pPr>
        <w:shd w:val="clear" w:color="auto" w:fill="F7F8D3"/>
        <w:bidi w:val="0"/>
        <w:spacing w:after="360" w:line="240" w:lineRule="auto"/>
        <w:textAlignment w:val="baseline"/>
        <w:rPr>
          <w:rFonts w:asciiTheme="minorBidi" w:eastAsia="Times New Roman" w:hAnsiTheme="minorBidi"/>
          <w:b/>
          <w:bCs/>
          <w:i/>
          <w:iCs/>
          <w:color w:val="000000"/>
        </w:rPr>
      </w:pPr>
      <w:r w:rsidRPr="00EA17A6">
        <w:rPr>
          <w:rFonts w:asciiTheme="minorBidi" w:eastAsia="Times New Roman" w:hAnsiTheme="minorBidi"/>
          <w:b/>
          <w:bCs/>
          <w:i/>
          <w:iCs/>
          <w:color w:val="000000"/>
        </w:rPr>
        <w:lastRenderedPageBreak/>
        <w:t>“Wilt go, then, dear infant, wilt go with me there?</w:t>
      </w:r>
      <w:r w:rsidRPr="00EA17A6">
        <w:rPr>
          <w:rFonts w:asciiTheme="minorBidi" w:eastAsia="Times New Roman" w:hAnsiTheme="minorBidi"/>
          <w:b/>
          <w:bCs/>
          <w:i/>
          <w:iCs/>
          <w:color w:val="000000"/>
        </w:rPr>
        <w:br/>
        <w:t>My daughters shall tend thee with sisterly care.”</w:t>
      </w:r>
      <w:r w:rsidRPr="00D71282">
        <w:rPr>
          <w:rFonts w:asciiTheme="minorBidi" w:eastAsia="Times New Roman" w:hAnsiTheme="minorBidi"/>
          <w:b/>
          <w:bCs/>
          <w:i/>
          <w:iCs/>
          <w:color w:val="000000"/>
        </w:rPr>
        <w:t xml:space="preserve"> </w:t>
      </w:r>
    </w:p>
    <w:p w:rsidR="00D71282" w:rsidRPr="00EA17A6" w:rsidRDefault="00D71282" w:rsidP="00D71282">
      <w:pPr>
        <w:shd w:val="clear" w:color="auto" w:fill="F7F8D3"/>
        <w:bidi w:val="0"/>
        <w:spacing w:after="360" w:line="240" w:lineRule="auto"/>
        <w:textAlignment w:val="baseline"/>
        <w:rPr>
          <w:rFonts w:ascii="Times New Roman" w:eastAsia="Times New Roman" w:hAnsi="Times New Roman" w:cs="Times New Roman"/>
          <w:color w:val="000000"/>
          <w:sz w:val="24"/>
          <w:szCs w:val="24"/>
        </w:rPr>
      </w:pPr>
      <w:r w:rsidRPr="00EA17A6">
        <w:rPr>
          <w:rFonts w:asciiTheme="minorBidi" w:eastAsia="Times New Roman" w:hAnsiTheme="minorBidi"/>
          <w:b/>
          <w:bCs/>
          <w:i/>
          <w:iCs/>
          <w:color w:val="000000"/>
        </w:rPr>
        <w:t>“In the night my daughters their revelry keep</w:t>
      </w:r>
      <w:proofErr w:type="gramStart"/>
      <w:r w:rsidRPr="00EA17A6">
        <w:rPr>
          <w:rFonts w:asciiTheme="minorBidi" w:eastAsia="Times New Roman" w:hAnsiTheme="minorBidi"/>
          <w:b/>
          <w:bCs/>
          <w:i/>
          <w:iCs/>
          <w:color w:val="000000"/>
        </w:rPr>
        <w:t>,</w:t>
      </w:r>
      <w:proofErr w:type="gramEnd"/>
      <w:r w:rsidRPr="00EA17A6">
        <w:rPr>
          <w:rFonts w:asciiTheme="minorBidi" w:eastAsia="Times New Roman" w:hAnsiTheme="minorBidi"/>
          <w:b/>
          <w:bCs/>
          <w:i/>
          <w:iCs/>
          <w:color w:val="000000"/>
        </w:rPr>
        <w:br/>
        <w:t>They’ll rock you and dance you and sing you to sleep</w:t>
      </w:r>
      <w:r w:rsidRPr="00EA17A6">
        <w:rPr>
          <w:rFonts w:ascii="Times New Roman" w:eastAsia="Times New Roman" w:hAnsi="Times New Roman" w:cs="Times New Roman"/>
          <w:b/>
          <w:bCs/>
          <w:i/>
          <w:iCs/>
          <w:color w:val="000000"/>
          <w:sz w:val="24"/>
          <w:szCs w:val="24"/>
        </w:rPr>
        <w:t>.”</w:t>
      </w:r>
    </w:p>
    <w:p w:rsidR="00D71282" w:rsidRPr="00D71282" w:rsidRDefault="00D71282" w:rsidP="00D71282">
      <w:pPr>
        <w:pStyle w:val="NormalWeb"/>
        <w:shd w:val="clear" w:color="auto" w:fill="FFFFFF"/>
        <w:bidi/>
        <w:spacing w:before="120" w:beforeAutospacing="0" w:after="120" w:afterAutospacing="0" w:line="276" w:lineRule="auto"/>
        <w:jc w:val="right"/>
        <w:rPr>
          <w:rFonts w:asciiTheme="minorBidi" w:hAnsiTheme="minorBidi" w:cstheme="minorBidi"/>
          <w:color w:val="222222"/>
          <w:sz w:val="22"/>
          <w:szCs w:val="22"/>
          <w:rtl/>
        </w:rPr>
      </w:pPr>
    </w:p>
    <w:p w:rsidR="00D92108" w:rsidRPr="00D92108" w:rsidRDefault="00D92108" w:rsidP="00D9210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424A47"/>
          <w:sz w:val="24"/>
          <w:szCs w:val="24"/>
          <w:bdr w:val="none" w:sz="0" w:space="0" w:color="auto" w:frame="1"/>
          <w:shd w:val="clear" w:color="auto" w:fill="F7F8D3"/>
        </w:rPr>
        <w:drawing>
          <wp:inline distT="0" distB="0" distL="0" distR="0">
            <wp:extent cx="4390390" cy="3387725"/>
            <wp:effectExtent l="0" t="0" r="0" b="3175"/>
            <wp:docPr id="8" name="Picture 8" descr="Nils Blommér: &quot;Meadow Elves&quot; (1850, oil on canvas) (Nationalmuseum, Stockholm; Wikipedia)">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ls Blommér: &quot;Meadow Elves&quot; (1850, oil on canvas) (Nationalmuseum, Stockholm; Wikipedia)">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90390" cy="3387725"/>
                    </a:xfrm>
                    <a:prstGeom prst="rect">
                      <a:avLst/>
                    </a:prstGeom>
                    <a:noFill/>
                    <a:ln>
                      <a:noFill/>
                    </a:ln>
                  </pic:spPr>
                </pic:pic>
              </a:graphicData>
            </a:graphic>
          </wp:inline>
        </w:drawing>
      </w:r>
    </w:p>
    <w:p w:rsidR="00D92108" w:rsidRPr="00D92108" w:rsidRDefault="00D92108" w:rsidP="001A0D8B">
      <w:pPr>
        <w:shd w:val="clear" w:color="auto" w:fill="F7F8D3"/>
        <w:bidi w:val="0"/>
        <w:spacing w:before="100" w:beforeAutospacing="1" w:after="360" w:line="240" w:lineRule="auto"/>
        <w:textAlignment w:val="baseline"/>
        <w:rPr>
          <w:rFonts w:ascii="Arial" w:eastAsia="Times New Roman" w:hAnsi="Arial" w:cs="Arial"/>
          <w:i/>
          <w:iCs/>
          <w:color w:val="333333"/>
          <w:sz w:val="20"/>
          <w:szCs w:val="20"/>
        </w:rPr>
      </w:pPr>
      <w:r w:rsidRPr="00D92108">
        <w:rPr>
          <w:rFonts w:ascii="Arial" w:eastAsia="Times New Roman" w:hAnsi="Arial" w:cs="Arial"/>
          <w:i/>
          <w:iCs/>
          <w:color w:val="333333"/>
          <w:sz w:val="20"/>
          <w:szCs w:val="20"/>
        </w:rPr>
        <w:t xml:space="preserve">Nils </w:t>
      </w:r>
      <w:proofErr w:type="spellStart"/>
      <w:r w:rsidRPr="00D92108">
        <w:rPr>
          <w:rFonts w:ascii="Arial" w:eastAsia="Times New Roman" w:hAnsi="Arial" w:cs="Arial"/>
          <w:i/>
          <w:iCs/>
          <w:color w:val="333333"/>
          <w:sz w:val="20"/>
          <w:szCs w:val="20"/>
        </w:rPr>
        <w:t>Blommér</w:t>
      </w:r>
      <w:proofErr w:type="spellEnd"/>
      <w:r w:rsidRPr="00D92108">
        <w:rPr>
          <w:rFonts w:ascii="Arial" w:eastAsia="Times New Roman" w:hAnsi="Arial" w:cs="Arial"/>
          <w:i/>
          <w:iCs/>
          <w:color w:val="333333"/>
          <w:sz w:val="20"/>
          <w:szCs w:val="20"/>
        </w:rPr>
        <w:t>: “Meadow Elves” (1850, oil on canvas</w:t>
      </w:r>
      <w:proofErr w:type="gramStart"/>
      <w:r w:rsidRPr="00D92108">
        <w:rPr>
          <w:rFonts w:ascii="Arial" w:eastAsia="Times New Roman" w:hAnsi="Arial" w:cs="Arial"/>
          <w:i/>
          <w:iCs/>
          <w:color w:val="333333"/>
          <w:sz w:val="20"/>
          <w:szCs w:val="20"/>
        </w:rPr>
        <w:t>)</w:t>
      </w:r>
      <w:r w:rsidR="001A0D8B" w:rsidRPr="00D92108">
        <w:rPr>
          <w:rFonts w:ascii="Arial" w:eastAsia="Times New Roman" w:hAnsi="Arial" w:cs="Arial"/>
          <w:i/>
          <w:iCs/>
          <w:color w:val="333333"/>
          <w:sz w:val="20"/>
          <w:szCs w:val="20"/>
        </w:rPr>
        <w:t>(</w:t>
      </w:r>
      <w:proofErr w:type="spellStart"/>
      <w:proofErr w:type="gramEnd"/>
      <w:r w:rsidR="001A0D8B" w:rsidRPr="00D92108">
        <w:rPr>
          <w:rFonts w:ascii="Arial" w:eastAsia="Times New Roman" w:hAnsi="Arial" w:cs="Arial"/>
          <w:i/>
          <w:iCs/>
          <w:color w:val="333333"/>
          <w:sz w:val="20"/>
          <w:szCs w:val="20"/>
        </w:rPr>
        <w:t>Nationalmuseum</w:t>
      </w:r>
      <w:proofErr w:type="spellEnd"/>
      <w:r w:rsidR="001A0D8B" w:rsidRPr="00D92108">
        <w:rPr>
          <w:rFonts w:ascii="Arial" w:eastAsia="Times New Roman" w:hAnsi="Arial" w:cs="Arial"/>
          <w:i/>
          <w:iCs/>
          <w:color w:val="333333"/>
          <w:sz w:val="20"/>
          <w:szCs w:val="20"/>
        </w:rPr>
        <w:t>, Stockholm; Wikipedia)</w:t>
      </w:r>
      <w:r w:rsidRPr="00D92108">
        <w:rPr>
          <w:rFonts w:ascii="Arial" w:eastAsia="Times New Roman" w:hAnsi="Arial" w:cs="Arial"/>
          <w:i/>
          <w:iCs/>
          <w:color w:val="333333"/>
          <w:sz w:val="20"/>
          <w:szCs w:val="20"/>
        </w:rPr>
        <w:br/>
      </w:r>
    </w:p>
    <w:p w:rsidR="00D92108" w:rsidRDefault="00D92108" w:rsidP="00D92108">
      <w:pPr>
        <w:pStyle w:val="NormalWeb"/>
        <w:shd w:val="clear" w:color="auto" w:fill="FFFFFF"/>
        <w:bidi/>
        <w:spacing w:before="120" w:beforeAutospacing="0" w:after="120" w:afterAutospacing="0" w:line="276" w:lineRule="auto"/>
        <w:rPr>
          <w:rFonts w:ascii="Arial" w:hAnsi="Arial" w:cs="Arial"/>
          <w:color w:val="222222"/>
          <w:rtl/>
        </w:rPr>
      </w:pPr>
    </w:p>
    <w:p w:rsidR="00D92108" w:rsidRPr="00D92108" w:rsidRDefault="00D92108" w:rsidP="00D92108">
      <w:pPr>
        <w:bidi w:val="0"/>
        <w:spacing w:after="0" w:line="240" w:lineRule="auto"/>
        <w:textAlignment w:val="baseline"/>
        <w:rPr>
          <w:rFonts w:ascii="Times New Roman" w:eastAsia="Times New Roman" w:hAnsi="Times New Roman" w:cs="Times New Roman"/>
          <w:sz w:val="24"/>
          <w:szCs w:val="24"/>
        </w:rPr>
      </w:pPr>
    </w:p>
    <w:tbl>
      <w:tblPr>
        <w:tblW w:w="6222" w:type="dxa"/>
        <w:tblCellMar>
          <w:left w:w="0" w:type="dxa"/>
          <w:right w:w="0" w:type="dxa"/>
        </w:tblCellMar>
        <w:tblLook w:val="04A0" w:firstRow="1" w:lastRow="0" w:firstColumn="1" w:lastColumn="0" w:noHBand="0" w:noVBand="1"/>
      </w:tblPr>
      <w:tblGrid>
        <w:gridCol w:w="6064"/>
        <w:gridCol w:w="158"/>
      </w:tblGrid>
      <w:tr w:rsidR="00D71282" w:rsidRPr="00D92108" w:rsidTr="00D92108">
        <w:tc>
          <w:tcPr>
            <w:tcW w:w="0" w:type="auto"/>
            <w:tcBorders>
              <w:top w:val="nil"/>
              <w:left w:val="nil"/>
              <w:bottom w:val="nil"/>
              <w:right w:val="nil"/>
            </w:tcBorders>
            <w:shd w:val="clear" w:color="auto" w:fill="FFFFFF"/>
            <w:noWrap/>
            <w:tcMar>
              <w:top w:w="0" w:type="dxa"/>
              <w:left w:w="225" w:type="dxa"/>
              <w:bottom w:w="0" w:type="dxa"/>
              <w:right w:w="0" w:type="dxa"/>
            </w:tcMar>
            <w:vAlign w:val="bottom"/>
            <w:hideMark/>
          </w:tcPr>
          <w:p w:rsidR="00D92108" w:rsidRPr="00D92108" w:rsidRDefault="00D92108" w:rsidP="00D92108">
            <w:pPr>
              <w:bidi w:val="0"/>
              <w:spacing w:after="0" w:line="240" w:lineRule="auto"/>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FFFFFF"/>
            <w:noWrap/>
            <w:tcMar>
              <w:top w:w="0" w:type="dxa"/>
              <w:left w:w="0" w:type="dxa"/>
              <w:bottom w:w="45" w:type="dxa"/>
              <w:right w:w="0" w:type="dxa"/>
            </w:tcMar>
            <w:vAlign w:val="bottom"/>
            <w:hideMark/>
          </w:tcPr>
          <w:p w:rsidR="00D92108" w:rsidRPr="00D92108" w:rsidRDefault="00D92108" w:rsidP="00D71282">
            <w:pPr>
              <w:bidi w:val="0"/>
              <w:spacing w:after="0" w:line="435" w:lineRule="atLeast"/>
              <w:rPr>
                <w:rFonts w:ascii="Times New Roman" w:eastAsia="Times New Roman" w:hAnsi="Times New Roman" w:cs="Times New Roman"/>
                <w:b/>
                <w:bCs/>
                <w:color w:val="FFFFFF"/>
                <w:sz w:val="21"/>
                <w:szCs w:val="21"/>
              </w:rPr>
            </w:pPr>
          </w:p>
        </w:tc>
      </w:tr>
    </w:tbl>
    <w:p w:rsidR="00EA17A6" w:rsidRPr="00EA17A6" w:rsidRDefault="001A0D8B" w:rsidP="00EA17A6">
      <w:pPr>
        <w:shd w:val="clear" w:color="auto" w:fill="F7F8D3"/>
        <w:bidi w:val="0"/>
        <w:spacing w:after="360" w:line="240" w:lineRule="auto"/>
        <w:textAlignment w:val="baseline"/>
        <w:rPr>
          <w:rFonts w:asciiTheme="minorBidi" w:eastAsia="Times New Roman" w:hAnsiTheme="minorBidi"/>
          <w:color w:val="000000"/>
        </w:rPr>
      </w:pPr>
      <w:r w:rsidRPr="00EA17A6">
        <w:rPr>
          <w:rFonts w:asciiTheme="minorBidi" w:eastAsia="Times New Roman" w:hAnsiTheme="minorBidi"/>
          <w:b/>
          <w:bCs/>
          <w:i/>
          <w:iCs/>
          <w:color w:val="000000"/>
        </w:rPr>
        <w:t xml:space="preserve"> </w:t>
      </w:r>
      <w:r w:rsidR="00EA17A6" w:rsidRPr="00EA17A6">
        <w:rPr>
          <w:rFonts w:asciiTheme="minorBidi" w:eastAsia="Times New Roman" w:hAnsiTheme="minorBidi"/>
          <w:b/>
          <w:bCs/>
          <w:i/>
          <w:iCs/>
          <w:color w:val="000000"/>
        </w:rPr>
        <w:t xml:space="preserve">“I love </w:t>
      </w:r>
      <w:proofErr w:type="gramStart"/>
      <w:r w:rsidR="00EA17A6" w:rsidRPr="00EA17A6">
        <w:rPr>
          <w:rFonts w:asciiTheme="minorBidi" w:eastAsia="Times New Roman" w:hAnsiTheme="minorBidi"/>
          <w:b/>
          <w:bCs/>
          <w:i/>
          <w:iCs/>
          <w:color w:val="000000"/>
        </w:rPr>
        <w:t>you,</w:t>
      </w:r>
      <w:proofErr w:type="gramEnd"/>
      <w:r w:rsidR="00EA17A6" w:rsidRPr="00EA17A6">
        <w:rPr>
          <w:rFonts w:asciiTheme="minorBidi" w:eastAsia="Times New Roman" w:hAnsiTheme="minorBidi"/>
          <w:b/>
          <w:bCs/>
          <w:i/>
          <w:iCs/>
          <w:color w:val="000000"/>
        </w:rPr>
        <w:t xml:space="preserve"> your comeliness charms me, my boy!</w:t>
      </w:r>
      <w:r w:rsidR="00EA17A6" w:rsidRPr="00EA17A6">
        <w:rPr>
          <w:rFonts w:asciiTheme="minorBidi" w:eastAsia="Times New Roman" w:hAnsiTheme="minorBidi"/>
          <w:b/>
          <w:bCs/>
          <w:i/>
          <w:iCs/>
          <w:color w:val="000000"/>
        </w:rPr>
        <w:br/>
        <w:t>And if you’re not willing, my force I’ll employ.”</w:t>
      </w:r>
    </w:p>
    <w:p w:rsidR="00EA17A6" w:rsidRPr="00EA17A6" w:rsidRDefault="00EA17A6" w:rsidP="00EA17A6">
      <w:pPr>
        <w:shd w:val="clear" w:color="auto" w:fill="F7F8D3"/>
        <w:bidi w:val="0"/>
        <w:spacing w:after="360" w:line="240" w:lineRule="auto"/>
        <w:textAlignment w:val="baseline"/>
        <w:rPr>
          <w:rFonts w:asciiTheme="minorBidi" w:eastAsia="Times New Roman" w:hAnsiTheme="minorBidi"/>
          <w:color w:val="000000"/>
        </w:rPr>
      </w:pPr>
      <w:r w:rsidRPr="00EA17A6">
        <w:rPr>
          <w:rFonts w:asciiTheme="minorBidi" w:eastAsia="Times New Roman" w:hAnsiTheme="minorBidi"/>
          <w:b/>
          <w:bCs/>
          <w:i/>
          <w:iCs/>
          <w:color w:val="000000"/>
        </w:rPr>
        <w:t>“My father, my father, he seizes me fast</w:t>
      </w:r>
      <w:proofErr w:type="gramStart"/>
      <w:r w:rsidRPr="00EA17A6">
        <w:rPr>
          <w:rFonts w:asciiTheme="minorBidi" w:eastAsia="Times New Roman" w:hAnsiTheme="minorBidi"/>
          <w:b/>
          <w:bCs/>
          <w:i/>
          <w:iCs/>
          <w:color w:val="000000"/>
        </w:rPr>
        <w:t>,</w:t>
      </w:r>
      <w:proofErr w:type="gramEnd"/>
      <w:r w:rsidRPr="00EA17A6">
        <w:rPr>
          <w:rFonts w:asciiTheme="minorBidi" w:eastAsia="Times New Roman" w:hAnsiTheme="minorBidi"/>
          <w:b/>
          <w:bCs/>
          <w:i/>
          <w:iCs/>
          <w:color w:val="000000"/>
        </w:rPr>
        <w:br/>
        <w:t xml:space="preserve">For sorely the </w:t>
      </w:r>
      <w:proofErr w:type="spellStart"/>
      <w:r w:rsidRPr="00EA17A6">
        <w:rPr>
          <w:rFonts w:asciiTheme="minorBidi" w:eastAsia="Times New Roman" w:hAnsiTheme="minorBidi"/>
          <w:b/>
          <w:bCs/>
          <w:i/>
          <w:iCs/>
          <w:color w:val="000000"/>
        </w:rPr>
        <w:t>Erl</w:t>
      </w:r>
      <w:proofErr w:type="spellEnd"/>
      <w:r w:rsidRPr="00EA17A6">
        <w:rPr>
          <w:rFonts w:asciiTheme="minorBidi" w:eastAsia="Times New Roman" w:hAnsiTheme="minorBidi"/>
          <w:b/>
          <w:bCs/>
          <w:i/>
          <w:iCs/>
          <w:color w:val="000000"/>
        </w:rPr>
        <w:t>-King has hurt me at last.”</w:t>
      </w:r>
    </w:p>
    <w:p w:rsidR="00D92108" w:rsidRPr="00EA17A6" w:rsidRDefault="00D92108" w:rsidP="00E171B1">
      <w:pPr>
        <w:rPr>
          <w:sz w:val="24"/>
          <w:szCs w:val="24"/>
          <w:u w:val="single"/>
          <w:rtl/>
        </w:rPr>
      </w:pPr>
    </w:p>
    <w:p w:rsidR="00D92108" w:rsidRPr="00D92108" w:rsidRDefault="00D92108" w:rsidP="00D9210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424A47"/>
          <w:sz w:val="24"/>
          <w:szCs w:val="24"/>
          <w:bdr w:val="none" w:sz="0" w:space="0" w:color="auto" w:frame="1"/>
          <w:shd w:val="clear" w:color="auto" w:fill="F7F8D3"/>
        </w:rPr>
        <w:lastRenderedPageBreak/>
        <w:drawing>
          <wp:inline distT="0" distB="0" distL="0" distR="0">
            <wp:extent cx="4706620" cy="3124200"/>
            <wp:effectExtent l="0" t="0" r="0" b="0"/>
            <wp:docPr id="11" name="Picture 11" descr="Julius von Klever: &quot;Erlkönig&quot; (1911, oil on canvas) (goethezeitportal)">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lius von Klever: &quot;Erlkönig&quot; (1911, oil on canvas) (goethezeitportal)">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06620" cy="3124200"/>
                    </a:xfrm>
                    <a:prstGeom prst="rect">
                      <a:avLst/>
                    </a:prstGeom>
                    <a:noFill/>
                    <a:ln>
                      <a:noFill/>
                    </a:ln>
                  </pic:spPr>
                </pic:pic>
              </a:graphicData>
            </a:graphic>
          </wp:inline>
        </w:drawing>
      </w:r>
    </w:p>
    <w:p w:rsidR="00D92108" w:rsidRDefault="00D92108" w:rsidP="001A0D8B">
      <w:pPr>
        <w:shd w:val="clear" w:color="auto" w:fill="F7F8D3"/>
        <w:bidi w:val="0"/>
        <w:spacing w:before="100" w:beforeAutospacing="1" w:after="360" w:line="240" w:lineRule="auto"/>
        <w:textAlignment w:val="baseline"/>
        <w:rPr>
          <w:rFonts w:ascii="Arial" w:eastAsia="Times New Roman" w:hAnsi="Arial" w:cs="Arial"/>
          <w:i/>
          <w:iCs/>
          <w:color w:val="333333"/>
          <w:sz w:val="20"/>
          <w:szCs w:val="20"/>
        </w:rPr>
      </w:pPr>
      <w:r w:rsidRPr="00D92108">
        <w:rPr>
          <w:rFonts w:ascii="Arial" w:eastAsia="Times New Roman" w:hAnsi="Arial" w:cs="Arial"/>
          <w:i/>
          <w:iCs/>
          <w:color w:val="333333"/>
          <w:sz w:val="20"/>
          <w:szCs w:val="20"/>
        </w:rPr>
        <w:t xml:space="preserve">Julius von </w:t>
      </w:r>
      <w:proofErr w:type="spellStart"/>
      <w:r w:rsidRPr="00D92108">
        <w:rPr>
          <w:rFonts w:ascii="Arial" w:eastAsia="Times New Roman" w:hAnsi="Arial" w:cs="Arial"/>
          <w:i/>
          <w:iCs/>
          <w:color w:val="333333"/>
          <w:sz w:val="20"/>
          <w:szCs w:val="20"/>
        </w:rPr>
        <w:t>Klever</w:t>
      </w:r>
      <w:proofErr w:type="spellEnd"/>
      <w:r w:rsidRPr="00D92108">
        <w:rPr>
          <w:rFonts w:ascii="Arial" w:eastAsia="Times New Roman" w:hAnsi="Arial" w:cs="Arial"/>
          <w:i/>
          <w:iCs/>
          <w:color w:val="333333"/>
          <w:sz w:val="20"/>
          <w:szCs w:val="20"/>
        </w:rPr>
        <w:t>: “</w:t>
      </w:r>
      <w:proofErr w:type="spellStart"/>
      <w:r w:rsidRPr="00D92108">
        <w:rPr>
          <w:rFonts w:ascii="Arial" w:eastAsia="Times New Roman" w:hAnsi="Arial" w:cs="Arial"/>
          <w:i/>
          <w:iCs/>
          <w:color w:val="333333"/>
          <w:sz w:val="20"/>
          <w:szCs w:val="20"/>
        </w:rPr>
        <w:t>Erlkönig</w:t>
      </w:r>
      <w:proofErr w:type="spellEnd"/>
      <w:r w:rsidRPr="00D92108">
        <w:rPr>
          <w:rFonts w:ascii="Arial" w:eastAsia="Times New Roman" w:hAnsi="Arial" w:cs="Arial"/>
          <w:i/>
          <w:iCs/>
          <w:color w:val="333333"/>
          <w:sz w:val="20"/>
          <w:szCs w:val="20"/>
        </w:rPr>
        <w:t>” (1911, oil on canvas) (</w:t>
      </w:r>
      <w:proofErr w:type="spellStart"/>
      <w:r w:rsidRPr="00D92108">
        <w:rPr>
          <w:rFonts w:ascii="Arial" w:eastAsia="Times New Roman" w:hAnsi="Arial" w:cs="Arial"/>
          <w:i/>
          <w:iCs/>
          <w:color w:val="333333"/>
          <w:sz w:val="20"/>
          <w:szCs w:val="20"/>
        </w:rPr>
        <w:t>goethezeitportal</w:t>
      </w:r>
      <w:proofErr w:type="spellEnd"/>
      <w:r w:rsidRPr="00D92108">
        <w:rPr>
          <w:rFonts w:ascii="Arial" w:eastAsia="Times New Roman" w:hAnsi="Arial" w:cs="Arial"/>
          <w:i/>
          <w:iCs/>
          <w:color w:val="333333"/>
          <w:sz w:val="20"/>
          <w:szCs w:val="20"/>
        </w:rPr>
        <w:t>)</w:t>
      </w:r>
    </w:p>
    <w:p w:rsidR="00EA17A6" w:rsidRPr="00EA17A6" w:rsidRDefault="00EA17A6" w:rsidP="00EA17A6">
      <w:pPr>
        <w:shd w:val="clear" w:color="auto" w:fill="F7F8D3"/>
        <w:bidi w:val="0"/>
        <w:spacing w:after="360" w:line="240" w:lineRule="auto"/>
        <w:textAlignment w:val="baseline"/>
        <w:rPr>
          <w:rFonts w:ascii="Times New Roman" w:eastAsia="Times New Roman" w:hAnsi="Times New Roman" w:cs="Times New Roman"/>
          <w:color w:val="000000"/>
          <w:sz w:val="24"/>
          <w:szCs w:val="24"/>
        </w:rPr>
      </w:pPr>
      <w:r w:rsidRPr="00EA17A6">
        <w:rPr>
          <w:rFonts w:asciiTheme="minorBidi" w:eastAsia="Times New Roman" w:hAnsiTheme="minorBidi"/>
          <w:b/>
          <w:bCs/>
          <w:i/>
          <w:iCs/>
          <w:color w:val="000000"/>
        </w:rPr>
        <w:t>The father now gallops, with terror half wild</w:t>
      </w:r>
      <w:proofErr w:type="gramStart"/>
      <w:r w:rsidRPr="00EA17A6">
        <w:rPr>
          <w:rFonts w:asciiTheme="minorBidi" w:eastAsia="Times New Roman" w:hAnsiTheme="minorBidi"/>
          <w:b/>
          <w:bCs/>
          <w:i/>
          <w:iCs/>
          <w:color w:val="000000"/>
        </w:rPr>
        <w:t>,</w:t>
      </w:r>
      <w:proofErr w:type="gramEnd"/>
      <w:r w:rsidRPr="00EA17A6">
        <w:rPr>
          <w:rFonts w:asciiTheme="minorBidi" w:eastAsia="Times New Roman" w:hAnsiTheme="minorBidi"/>
          <w:b/>
          <w:bCs/>
          <w:i/>
          <w:iCs/>
          <w:color w:val="000000"/>
        </w:rPr>
        <w:br/>
        <w:t>He grasps in his arms the poor shuddering child</w:t>
      </w:r>
      <w:r w:rsidRPr="00EA17A6">
        <w:rPr>
          <w:rFonts w:ascii="Times New Roman" w:eastAsia="Times New Roman" w:hAnsi="Times New Roman" w:cs="Times New Roman"/>
          <w:b/>
          <w:bCs/>
          <w:i/>
          <w:iCs/>
          <w:color w:val="000000"/>
          <w:sz w:val="24"/>
          <w:szCs w:val="24"/>
        </w:rPr>
        <w:t>.</w:t>
      </w:r>
    </w:p>
    <w:p w:rsidR="00D92108" w:rsidRPr="00D92108" w:rsidRDefault="00D92108" w:rsidP="00D92108">
      <w:pPr>
        <w:shd w:val="clear" w:color="auto" w:fill="F7F8D3"/>
        <w:bidi w:val="0"/>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5500"/>
          <w:sz w:val="24"/>
          <w:szCs w:val="24"/>
          <w:bdr w:val="none" w:sz="0" w:space="0" w:color="auto" w:frame="1"/>
        </w:rPr>
        <w:drawing>
          <wp:inline distT="0" distB="0" distL="0" distR="0">
            <wp:extent cx="2636520" cy="2971800"/>
            <wp:effectExtent l="0" t="0" r="0" b="0"/>
            <wp:docPr id="12" name="Picture 12" descr="Carl Gottlieb Peschel: &quot;Der Erlkönig&quot; (1838, fresco, detail) (Belvedere Schönhöhe; Wikipedia)">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l Gottlieb Peschel: &quot;Der Erlkönig&quot; (1838, fresco, detail) (Belvedere Schönhöhe; Wikipedia)">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36520" cy="2971800"/>
                    </a:xfrm>
                    <a:prstGeom prst="rect">
                      <a:avLst/>
                    </a:prstGeom>
                    <a:noFill/>
                    <a:ln>
                      <a:noFill/>
                    </a:ln>
                  </pic:spPr>
                </pic:pic>
              </a:graphicData>
            </a:graphic>
          </wp:inline>
        </w:drawing>
      </w:r>
    </w:p>
    <w:p w:rsidR="00D92108" w:rsidRDefault="00D92108" w:rsidP="001A0D8B">
      <w:pPr>
        <w:bidi w:val="0"/>
        <w:spacing w:before="100" w:beforeAutospacing="1" w:after="360" w:line="240" w:lineRule="auto"/>
        <w:textAlignment w:val="baseline"/>
        <w:rPr>
          <w:rFonts w:ascii="Arial" w:eastAsia="Times New Roman" w:hAnsi="Arial" w:cs="Arial"/>
          <w:i/>
          <w:iCs/>
          <w:color w:val="333333"/>
          <w:sz w:val="20"/>
          <w:szCs w:val="20"/>
        </w:rPr>
      </w:pPr>
      <w:r w:rsidRPr="00D92108">
        <w:rPr>
          <w:rFonts w:ascii="Arial" w:eastAsia="Times New Roman" w:hAnsi="Arial" w:cs="Arial"/>
          <w:i/>
          <w:iCs/>
          <w:color w:val="333333"/>
          <w:sz w:val="20"/>
          <w:szCs w:val="20"/>
        </w:rPr>
        <w:t xml:space="preserve">Carl Gottlieb </w:t>
      </w:r>
      <w:proofErr w:type="spellStart"/>
      <w:r w:rsidRPr="00D92108">
        <w:rPr>
          <w:rFonts w:ascii="Arial" w:eastAsia="Times New Roman" w:hAnsi="Arial" w:cs="Arial"/>
          <w:i/>
          <w:iCs/>
          <w:color w:val="333333"/>
          <w:sz w:val="20"/>
          <w:szCs w:val="20"/>
        </w:rPr>
        <w:t>Peschel</w:t>
      </w:r>
      <w:proofErr w:type="spellEnd"/>
      <w:r w:rsidRPr="00D92108">
        <w:rPr>
          <w:rFonts w:ascii="Arial" w:eastAsia="Times New Roman" w:hAnsi="Arial" w:cs="Arial"/>
          <w:i/>
          <w:iCs/>
          <w:color w:val="333333"/>
          <w:sz w:val="20"/>
          <w:szCs w:val="20"/>
        </w:rPr>
        <w:t xml:space="preserve">: “Der </w:t>
      </w:r>
      <w:proofErr w:type="spellStart"/>
      <w:r w:rsidRPr="00D92108">
        <w:rPr>
          <w:rFonts w:ascii="Arial" w:eastAsia="Times New Roman" w:hAnsi="Arial" w:cs="Arial"/>
          <w:i/>
          <w:iCs/>
          <w:color w:val="333333"/>
          <w:sz w:val="20"/>
          <w:szCs w:val="20"/>
        </w:rPr>
        <w:t>Erlkönig</w:t>
      </w:r>
      <w:proofErr w:type="spellEnd"/>
      <w:r w:rsidRPr="00D92108">
        <w:rPr>
          <w:rFonts w:ascii="Arial" w:eastAsia="Times New Roman" w:hAnsi="Arial" w:cs="Arial"/>
          <w:i/>
          <w:iCs/>
          <w:color w:val="333333"/>
          <w:sz w:val="20"/>
          <w:szCs w:val="20"/>
        </w:rPr>
        <w:t xml:space="preserve">” (1838, fresco, detail) (Belvedere </w:t>
      </w:r>
      <w:proofErr w:type="spellStart"/>
      <w:r w:rsidRPr="00D92108">
        <w:rPr>
          <w:rFonts w:ascii="Arial" w:eastAsia="Times New Roman" w:hAnsi="Arial" w:cs="Arial"/>
          <w:i/>
          <w:iCs/>
          <w:color w:val="333333"/>
          <w:sz w:val="20"/>
          <w:szCs w:val="20"/>
        </w:rPr>
        <w:t>Schönhöhe</w:t>
      </w:r>
      <w:proofErr w:type="spellEnd"/>
      <w:r w:rsidRPr="00D92108">
        <w:rPr>
          <w:rFonts w:ascii="Arial" w:eastAsia="Times New Roman" w:hAnsi="Arial" w:cs="Arial"/>
          <w:i/>
          <w:iCs/>
          <w:color w:val="333333"/>
          <w:sz w:val="20"/>
          <w:szCs w:val="20"/>
        </w:rPr>
        <w:t>; Wikipedia)</w:t>
      </w:r>
    </w:p>
    <w:p w:rsidR="00EA17A6" w:rsidRPr="00D92108" w:rsidRDefault="00EA17A6" w:rsidP="00EA17A6">
      <w:pPr>
        <w:bidi w:val="0"/>
        <w:spacing w:before="100" w:beforeAutospacing="1" w:after="360" w:line="240" w:lineRule="auto"/>
        <w:jc w:val="center"/>
        <w:textAlignment w:val="baseline"/>
        <w:rPr>
          <w:rFonts w:ascii="Arial" w:eastAsia="Times New Roman" w:hAnsi="Arial" w:cs="Arial"/>
          <w:i/>
          <w:iCs/>
          <w:color w:val="333333"/>
          <w:sz w:val="20"/>
          <w:szCs w:val="20"/>
        </w:rPr>
      </w:pPr>
    </w:p>
    <w:p w:rsidR="00D92108" w:rsidRPr="001A0D8B" w:rsidRDefault="00D92108" w:rsidP="001A0D8B">
      <w:pPr>
        <w:jc w:val="right"/>
        <w:rPr>
          <w:rFonts w:asciiTheme="minorBidi" w:hAnsiTheme="minorBidi"/>
          <w:u w:val="single"/>
          <w:rtl/>
        </w:rPr>
      </w:pPr>
      <w:r w:rsidRPr="001A0D8B">
        <w:rPr>
          <w:rFonts w:asciiTheme="minorBidi" w:hAnsiTheme="minorBidi"/>
          <w:b/>
          <w:bCs/>
          <w:i/>
          <w:iCs/>
          <w:color w:val="000000"/>
          <w:shd w:val="clear" w:color="auto" w:fill="F7F8D3"/>
        </w:rPr>
        <w:t>He reaches his courtyard with toil and with dread –</w:t>
      </w:r>
      <w:r w:rsidRPr="001A0D8B">
        <w:rPr>
          <w:rFonts w:asciiTheme="minorBidi" w:hAnsiTheme="minorBidi"/>
          <w:b/>
          <w:bCs/>
          <w:i/>
          <w:iCs/>
          <w:color w:val="000000"/>
          <w:shd w:val="clear" w:color="auto" w:fill="F7F8D3"/>
        </w:rPr>
        <w:br/>
        <w:t xml:space="preserve">The child in his arms finds </w:t>
      </w:r>
      <w:proofErr w:type="gramStart"/>
      <w:r w:rsidRPr="001A0D8B">
        <w:rPr>
          <w:rFonts w:asciiTheme="minorBidi" w:hAnsiTheme="minorBidi"/>
          <w:b/>
          <w:bCs/>
          <w:i/>
          <w:iCs/>
          <w:color w:val="000000"/>
          <w:shd w:val="clear" w:color="auto" w:fill="F7F8D3"/>
        </w:rPr>
        <w:t>he</w:t>
      </w:r>
      <w:proofErr w:type="gramEnd"/>
      <w:r w:rsidRPr="001A0D8B">
        <w:rPr>
          <w:rFonts w:asciiTheme="minorBidi" w:hAnsiTheme="minorBidi"/>
          <w:b/>
          <w:bCs/>
          <w:i/>
          <w:iCs/>
          <w:color w:val="000000"/>
          <w:shd w:val="clear" w:color="auto" w:fill="F7F8D3"/>
        </w:rPr>
        <w:t xml:space="preserve"> motionless, dead.</w:t>
      </w:r>
    </w:p>
    <w:p w:rsidR="00D92108" w:rsidRPr="00D92108" w:rsidRDefault="00D92108" w:rsidP="00D9210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424A47"/>
          <w:sz w:val="24"/>
          <w:szCs w:val="24"/>
          <w:bdr w:val="none" w:sz="0" w:space="0" w:color="auto" w:frame="1"/>
          <w:shd w:val="clear" w:color="auto" w:fill="F7F8D3"/>
        </w:rPr>
        <w:lastRenderedPageBreak/>
        <w:drawing>
          <wp:inline distT="0" distB="0" distL="0" distR="0">
            <wp:extent cx="4335780" cy="3368040"/>
            <wp:effectExtent l="0" t="0" r="7620" b="3810"/>
            <wp:docPr id="13" name="Picture 13" descr="Albert Edward Sterner: &quot;Der Erlkönig&quot; (c. 1910, lithograph) (Wikipedi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bert Edward Sterner: &quot;Der Erlkönig&quot; (c. 1910, lithograph) (Wikipedia)">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35780" cy="3368040"/>
                    </a:xfrm>
                    <a:prstGeom prst="rect">
                      <a:avLst/>
                    </a:prstGeom>
                    <a:noFill/>
                    <a:ln>
                      <a:noFill/>
                    </a:ln>
                  </pic:spPr>
                </pic:pic>
              </a:graphicData>
            </a:graphic>
          </wp:inline>
        </w:drawing>
      </w:r>
    </w:p>
    <w:p w:rsidR="00D92108" w:rsidRPr="00D92108" w:rsidRDefault="00D92108" w:rsidP="001A0D8B">
      <w:pPr>
        <w:shd w:val="clear" w:color="auto" w:fill="F7F8D3"/>
        <w:bidi w:val="0"/>
        <w:spacing w:before="100" w:beforeAutospacing="1" w:after="360" w:line="240" w:lineRule="auto"/>
        <w:textAlignment w:val="baseline"/>
        <w:rPr>
          <w:rFonts w:ascii="Arial" w:eastAsia="Times New Roman" w:hAnsi="Arial" w:cs="Arial"/>
          <w:i/>
          <w:iCs/>
          <w:color w:val="333333"/>
          <w:sz w:val="20"/>
          <w:szCs w:val="20"/>
        </w:rPr>
      </w:pPr>
      <w:r w:rsidRPr="00D92108">
        <w:rPr>
          <w:rFonts w:ascii="Arial" w:eastAsia="Times New Roman" w:hAnsi="Arial" w:cs="Arial"/>
          <w:i/>
          <w:iCs/>
          <w:color w:val="333333"/>
          <w:sz w:val="20"/>
          <w:szCs w:val="20"/>
        </w:rPr>
        <w:t xml:space="preserve">Albert Edward Sterner: “Der </w:t>
      </w:r>
      <w:proofErr w:type="spellStart"/>
      <w:r w:rsidRPr="00D92108">
        <w:rPr>
          <w:rFonts w:ascii="Arial" w:eastAsia="Times New Roman" w:hAnsi="Arial" w:cs="Arial"/>
          <w:i/>
          <w:iCs/>
          <w:color w:val="333333"/>
          <w:sz w:val="20"/>
          <w:szCs w:val="20"/>
        </w:rPr>
        <w:t>Erlkönig</w:t>
      </w:r>
      <w:proofErr w:type="spellEnd"/>
      <w:r w:rsidRPr="00D92108">
        <w:rPr>
          <w:rFonts w:ascii="Arial" w:eastAsia="Times New Roman" w:hAnsi="Arial" w:cs="Arial"/>
          <w:i/>
          <w:iCs/>
          <w:color w:val="333333"/>
          <w:sz w:val="20"/>
          <w:szCs w:val="20"/>
        </w:rPr>
        <w:t>” (c. 1910, lithograph) (Wikipedia)</w:t>
      </w:r>
    </w:p>
    <w:p w:rsidR="00D92108" w:rsidRDefault="00D92108" w:rsidP="00E171B1">
      <w:pPr>
        <w:rPr>
          <w:sz w:val="24"/>
          <w:szCs w:val="24"/>
          <w:u w:val="single"/>
          <w:rtl/>
        </w:rPr>
      </w:pPr>
    </w:p>
    <w:p w:rsidR="00E171B1" w:rsidRPr="00D11B40" w:rsidRDefault="00E171B1" w:rsidP="00E171B1">
      <w:pPr>
        <w:rPr>
          <w:sz w:val="24"/>
          <w:szCs w:val="24"/>
          <w:u w:val="single"/>
          <w:rtl/>
        </w:rPr>
      </w:pPr>
      <w:r w:rsidRPr="00D11B40">
        <w:rPr>
          <w:rFonts w:hint="cs"/>
          <w:sz w:val="24"/>
          <w:szCs w:val="24"/>
          <w:u w:val="single"/>
          <w:rtl/>
        </w:rPr>
        <w:t xml:space="preserve">חומרי </w:t>
      </w:r>
      <w:r w:rsidR="00CC3FA2" w:rsidRPr="00D11B40">
        <w:rPr>
          <w:rFonts w:hint="cs"/>
          <w:sz w:val="24"/>
          <w:szCs w:val="24"/>
          <w:u w:val="single"/>
          <w:rtl/>
        </w:rPr>
        <w:t>ה</w:t>
      </w:r>
      <w:r w:rsidRPr="00D11B40">
        <w:rPr>
          <w:rFonts w:hint="cs"/>
          <w:sz w:val="24"/>
          <w:szCs w:val="24"/>
          <w:u w:val="single"/>
          <w:rtl/>
        </w:rPr>
        <w:t>עזר נאספו ונערכו על ידי דבורה לוי</w:t>
      </w:r>
      <w:bookmarkStart w:id="14" w:name="_GoBack"/>
      <w:bookmarkEnd w:id="14"/>
    </w:p>
    <w:p w:rsidR="005550A2" w:rsidRPr="00BA301B" w:rsidRDefault="005550A2" w:rsidP="00E171B1">
      <w:pPr>
        <w:bidi w:val="0"/>
        <w:spacing w:line="360" w:lineRule="auto"/>
      </w:pPr>
    </w:p>
    <w:sectPr w:rsidR="005550A2" w:rsidRPr="00BA301B"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uttman Frank">
    <w:panose1 w:val="00000000000000000000"/>
    <w:charset w:val="00"/>
    <w:family w:val="roman"/>
    <w:notTrueType/>
    <w:pitch w:val="default"/>
  </w:font>
  <w:font w:name="Secular On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53"/>
    <w:rsid w:val="0001421F"/>
    <w:rsid w:val="00032F2B"/>
    <w:rsid w:val="00060098"/>
    <w:rsid w:val="00117B5C"/>
    <w:rsid w:val="00150273"/>
    <w:rsid w:val="00164F0F"/>
    <w:rsid w:val="001A0D8B"/>
    <w:rsid w:val="001D7D24"/>
    <w:rsid w:val="00201432"/>
    <w:rsid w:val="00322274"/>
    <w:rsid w:val="003B5CCE"/>
    <w:rsid w:val="003F436B"/>
    <w:rsid w:val="00412E0F"/>
    <w:rsid w:val="00413A22"/>
    <w:rsid w:val="005452BC"/>
    <w:rsid w:val="005550A2"/>
    <w:rsid w:val="005D4F34"/>
    <w:rsid w:val="006D2086"/>
    <w:rsid w:val="00705CCA"/>
    <w:rsid w:val="007A03A3"/>
    <w:rsid w:val="007B35DB"/>
    <w:rsid w:val="007F41F7"/>
    <w:rsid w:val="00990B81"/>
    <w:rsid w:val="009E6D78"/>
    <w:rsid w:val="009F0053"/>
    <w:rsid w:val="00A32367"/>
    <w:rsid w:val="00AE0EF1"/>
    <w:rsid w:val="00B70C0C"/>
    <w:rsid w:val="00BA301B"/>
    <w:rsid w:val="00C047A7"/>
    <w:rsid w:val="00C4574C"/>
    <w:rsid w:val="00CC3FA2"/>
    <w:rsid w:val="00D11B40"/>
    <w:rsid w:val="00D3404C"/>
    <w:rsid w:val="00D62620"/>
    <w:rsid w:val="00D71282"/>
    <w:rsid w:val="00D92108"/>
    <w:rsid w:val="00DD2A44"/>
    <w:rsid w:val="00E171B1"/>
    <w:rsid w:val="00EA17A6"/>
    <w:rsid w:val="00F55CC3"/>
    <w:rsid w:val="00F75B34"/>
    <w:rsid w:val="00FF6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90B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50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50A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90B8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90B8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053"/>
    <w:rPr>
      <w:color w:val="0000FF" w:themeColor="hyperlink"/>
      <w:u w:val="single"/>
    </w:rPr>
  </w:style>
  <w:style w:type="character" w:customStyle="1" w:styleId="Heading1Char">
    <w:name w:val="Heading 1 Char"/>
    <w:basedOn w:val="DefaultParagraphFont"/>
    <w:link w:val="Heading1"/>
    <w:uiPriority w:val="9"/>
    <w:rsid w:val="00990B8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90B8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90B81"/>
    <w:rPr>
      <w:rFonts w:ascii="Times New Roman" w:eastAsia="Times New Roman" w:hAnsi="Times New Roman" w:cs="Times New Roman"/>
      <w:b/>
      <w:bCs/>
      <w:sz w:val="15"/>
      <w:szCs w:val="15"/>
    </w:rPr>
  </w:style>
  <w:style w:type="character" w:customStyle="1" w:styleId="post-date">
    <w:name w:val="post-date"/>
    <w:basedOn w:val="DefaultParagraphFont"/>
    <w:rsid w:val="00990B81"/>
  </w:style>
  <w:style w:type="character" w:customStyle="1" w:styleId="pdfprnt-button-title">
    <w:name w:val="pdfprnt-button-title"/>
    <w:basedOn w:val="DefaultParagraphFont"/>
    <w:rsid w:val="00990B81"/>
  </w:style>
  <w:style w:type="paragraph" w:styleId="NormalWeb">
    <w:name w:val="Normal (Web)"/>
    <w:basedOn w:val="Normal"/>
    <w:uiPriority w:val="99"/>
    <w:unhideWhenUsed/>
    <w:rsid w:val="00990B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990B81"/>
  </w:style>
  <w:style w:type="character" w:customStyle="1" w:styleId="hashtags">
    <w:name w:val="hashtags"/>
    <w:basedOn w:val="DefaultParagraphFont"/>
    <w:rsid w:val="00990B81"/>
  </w:style>
  <w:style w:type="paragraph" w:customStyle="1" w:styleId="author-desc">
    <w:name w:val="author-desc"/>
    <w:basedOn w:val="Normal"/>
    <w:rsid w:val="00990B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81"/>
    <w:rPr>
      <w:rFonts w:ascii="Tahoma" w:hAnsi="Tahoma" w:cs="Tahoma"/>
      <w:sz w:val="16"/>
      <w:szCs w:val="16"/>
    </w:rPr>
  </w:style>
  <w:style w:type="character" w:styleId="FollowedHyperlink">
    <w:name w:val="FollowedHyperlink"/>
    <w:basedOn w:val="DefaultParagraphFont"/>
    <w:uiPriority w:val="99"/>
    <w:semiHidden/>
    <w:unhideWhenUsed/>
    <w:rsid w:val="009E6D78"/>
    <w:rPr>
      <w:color w:val="800080" w:themeColor="followedHyperlink"/>
      <w:u w:val="single"/>
    </w:rPr>
  </w:style>
  <w:style w:type="paragraph" w:customStyle="1" w:styleId="post-meta">
    <w:name w:val="post-meta"/>
    <w:basedOn w:val="Normal"/>
    <w:rsid w:val="007A03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7A03A3"/>
  </w:style>
  <w:style w:type="character" w:customStyle="1" w:styleId="post-cats">
    <w:name w:val="post-cats"/>
    <w:basedOn w:val="DefaultParagraphFont"/>
    <w:rsid w:val="007A03A3"/>
  </w:style>
  <w:style w:type="character" w:customStyle="1" w:styleId="tie-date">
    <w:name w:val="tie-date"/>
    <w:basedOn w:val="DefaultParagraphFont"/>
    <w:rsid w:val="007A03A3"/>
  </w:style>
  <w:style w:type="character" w:customStyle="1" w:styleId="post-comments">
    <w:name w:val="post-comments"/>
    <w:basedOn w:val="DefaultParagraphFont"/>
    <w:rsid w:val="007A03A3"/>
  </w:style>
  <w:style w:type="character" w:styleId="Strong">
    <w:name w:val="Strong"/>
    <w:basedOn w:val="DefaultParagraphFont"/>
    <w:uiPriority w:val="22"/>
    <w:qFormat/>
    <w:rsid w:val="007A03A3"/>
    <w:rPr>
      <w:b/>
      <w:bCs/>
    </w:rPr>
  </w:style>
  <w:style w:type="character" w:styleId="Emphasis">
    <w:name w:val="Emphasis"/>
    <w:basedOn w:val="DefaultParagraphFont"/>
    <w:uiPriority w:val="20"/>
    <w:qFormat/>
    <w:rsid w:val="007A03A3"/>
    <w:rPr>
      <w:i/>
      <w:iCs/>
    </w:rPr>
  </w:style>
  <w:style w:type="paragraph" w:styleId="PlainText">
    <w:name w:val="Plain Text"/>
    <w:basedOn w:val="Normal"/>
    <w:link w:val="PlainTextChar"/>
    <w:uiPriority w:val="99"/>
    <w:semiHidden/>
    <w:unhideWhenUsed/>
    <w:rsid w:val="00164F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64F0F"/>
    <w:rPr>
      <w:rFonts w:ascii="Times New Roman" w:eastAsia="Times New Roman" w:hAnsi="Times New Roman" w:cs="Times New Roman"/>
      <w:sz w:val="24"/>
      <w:szCs w:val="24"/>
    </w:rPr>
  </w:style>
  <w:style w:type="character" w:customStyle="1" w:styleId="hebrewchar">
    <w:name w:val="hebrewchar"/>
    <w:basedOn w:val="DefaultParagraphFont"/>
    <w:rsid w:val="00164F0F"/>
  </w:style>
  <w:style w:type="paragraph" w:customStyle="1" w:styleId="a7">
    <w:name w:val="a7"/>
    <w:basedOn w:val="Normal"/>
    <w:rsid w:val="002014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Normal"/>
    <w:rsid w:val="002014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50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50A2"/>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550A2"/>
  </w:style>
  <w:style w:type="character" w:customStyle="1" w:styleId="mw-editsection">
    <w:name w:val="mw-editsection"/>
    <w:basedOn w:val="DefaultParagraphFont"/>
    <w:rsid w:val="005550A2"/>
  </w:style>
  <w:style w:type="character" w:customStyle="1" w:styleId="mw-editsection-bracket">
    <w:name w:val="mw-editsection-bracket"/>
    <w:basedOn w:val="DefaultParagraphFont"/>
    <w:rsid w:val="005550A2"/>
  </w:style>
  <w:style w:type="character" w:customStyle="1" w:styleId="mw-editsection-divider">
    <w:name w:val="mw-editsection-divider"/>
    <w:basedOn w:val="DefaultParagraphFont"/>
    <w:rsid w:val="005550A2"/>
  </w:style>
  <w:style w:type="paragraph" w:customStyle="1" w:styleId="wp-caption-text">
    <w:name w:val="wp-caption-text"/>
    <w:basedOn w:val="Normal"/>
    <w:rsid w:val="00D921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060098"/>
  </w:style>
  <w:style w:type="character" w:customStyle="1" w:styleId="author">
    <w:name w:val="author"/>
    <w:basedOn w:val="DefaultParagraphFont"/>
    <w:rsid w:val="0006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90B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50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50A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90B8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90B8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053"/>
    <w:rPr>
      <w:color w:val="0000FF" w:themeColor="hyperlink"/>
      <w:u w:val="single"/>
    </w:rPr>
  </w:style>
  <w:style w:type="character" w:customStyle="1" w:styleId="Heading1Char">
    <w:name w:val="Heading 1 Char"/>
    <w:basedOn w:val="DefaultParagraphFont"/>
    <w:link w:val="Heading1"/>
    <w:uiPriority w:val="9"/>
    <w:rsid w:val="00990B8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90B8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90B81"/>
    <w:rPr>
      <w:rFonts w:ascii="Times New Roman" w:eastAsia="Times New Roman" w:hAnsi="Times New Roman" w:cs="Times New Roman"/>
      <w:b/>
      <w:bCs/>
      <w:sz w:val="15"/>
      <w:szCs w:val="15"/>
    </w:rPr>
  </w:style>
  <w:style w:type="character" w:customStyle="1" w:styleId="post-date">
    <w:name w:val="post-date"/>
    <w:basedOn w:val="DefaultParagraphFont"/>
    <w:rsid w:val="00990B81"/>
  </w:style>
  <w:style w:type="character" w:customStyle="1" w:styleId="pdfprnt-button-title">
    <w:name w:val="pdfprnt-button-title"/>
    <w:basedOn w:val="DefaultParagraphFont"/>
    <w:rsid w:val="00990B81"/>
  </w:style>
  <w:style w:type="paragraph" w:styleId="NormalWeb">
    <w:name w:val="Normal (Web)"/>
    <w:basedOn w:val="Normal"/>
    <w:uiPriority w:val="99"/>
    <w:unhideWhenUsed/>
    <w:rsid w:val="00990B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990B81"/>
  </w:style>
  <w:style w:type="character" w:customStyle="1" w:styleId="hashtags">
    <w:name w:val="hashtags"/>
    <w:basedOn w:val="DefaultParagraphFont"/>
    <w:rsid w:val="00990B81"/>
  </w:style>
  <w:style w:type="paragraph" w:customStyle="1" w:styleId="author-desc">
    <w:name w:val="author-desc"/>
    <w:basedOn w:val="Normal"/>
    <w:rsid w:val="00990B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81"/>
    <w:rPr>
      <w:rFonts w:ascii="Tahoma" w:hAnsi="Tahoma" w:cs="Tahoma"/>
      <w:sz w:val="16"/>
      <w:szCs w:val="16"/>
    </w:rPr>
  </w:style>
  <w:style w:type="character" w:styleId="FollowedHyperlink">
    <w:name w:val="FollowedHyperlink"/>
    <w:basedOn w:val="DefaultParagraphFont"/>
    <w:uiPriority w:val="99"/>
    <w:semiHidden/>
    <w:unhideWhenUsed/>
    <w:rsid w:val="009E6D78"/>
    <w:rPr>
      <w:color w:val="800080" w:themeColor="followedHyperlink"/>
      <w:u w:val="single"/>
    </w:rPr>
  </w:style>
  <w:style w:type="paragraph" w:customStyle="1" w:styleId="post-meta">
    <w:name w:val="post-meta"/>
    <w:basedOn w:val="Normal"/>
    <w:rsid w:val="007A03A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7A03A3"/>
  </w:style>
  <w:style w:type="character" w:customStyle="1" w:styleId="post-cats">
    <w:name w:val="post-cats"/>
    <w:basedOn w:val="DefaultParagraphFont"/>
    <w:rsid w:val="007A03A3"/>
  </w:style>
  <w:style w:type="character" w:customStyle="1" w:styleId="tie-date">
    <w:name w:val="tie-date"/>
    <w:basedOn w:val="DefaultParagraphFont"/>
    <w:rsid w:val="007A03A3"/>
  </w:style>
  <w:style w:type="character" w:customStyle="1" w:styleId="post-comments">
    <w:name w:val="post-comments"/>
    <w:basedOn w:val="DefaultParagraphFont"/>
    <w:rsid w:val="007A03A3"/>
  </w:style>
  <w:style w:type="character" w:styleId="Strong">
    <w:name w:val="Strong"/>
    <w:basedOn w:val="DefaultParagraphFont"/>
    <w:uiPriority w:val="22"/>
    <w:qFormat/>
    <w:rsid w:val="007A03A3"/>
    <w:rPr>
      <w:b/>
      <w:bCs/>
    </w:rPr>
  </w:style>
  <w:style w:type="character" w:styleId="Emphasis">
    <w:name w:val="Emphasis"/>
    <w:basedOn w:val="DefaultParagraphFont"/>
    <w:uiPriority w:val="20"/>
    <w:qFormat/>
    <w:rsid w:val="007A03A3"/>
    <w:rPr>
      <w:i/>
      <w:iCs/>
    </w:rPr>
  </w:style>
  <w:style w:type="paragraph" w:styleId="PlainText">
    <w:name w:val="Plain Text"/>
    <w:basedOn w:val="Normal"/>
    <w:link w:val="PlainTextChar"/>
    <w:uiPriority w:val="99"/>
    <w:semiHidden/>
    <w:unhideWhenUsed/>
    <w:rsid w:val="00164F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64F0F"/>
    <w:rPr>
      <w:rFonts w:ascii="Times New Roman" w:eastAsia="Times New Roman" w:hAnsi="Times New Roman" w:cs="Times New Roman"/>
      <w:sz w:val="24"/>
      <w:szCs w:val="24"/>
    </w:rPr>
  </w:style>
  <w:style w:type="character" w:customStyle="1" w:styleId="hebrewchar">
    <w:name w:val="hebrewchar"/>
    <w:basedOn w:val="DefaultParagraphFont"/>
    <w:rsid w:val="00164F0F"/>
  </w:style>
  <w:style w:type="paragraph" w:customStyle="1" w:styleId="a7">
    <w:name w:val="a7"/>
    <w:basedOn w:val="Normal"/>
    <w:rsid w:val="002014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Normal"/>
    <w:rsid w:val="002014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50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50A2"/>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550A2"/>
  </w:style>
  <w:style w:type="character" w:customStyle="1" w:styleId="mw-editsection">
    <w:name w:val="mw-editsection"/>
    <w:basedOn w:val="DefaultParagraphFont"/>
    <w:rsid w:val="005550A2"/>
  </w:style>
  <w:style w:type="character" w:customStyle="1" w:styleId="mw-editsection-bracket">
    <w:name w:val="mw-editsection-bracket"/>
    <w:basedOn w:val="DefaultParagraphFont"/>
    <w:rsid w:val="005550A2"/>
  </w:style>
  <w:style w:type="character" w:customStyle="1" w:styleId="mw-editsection-divider">
    <w:name w:val="mw-editsection-divider"/>
    <w:basedOn w:val="DefaultParagraphFont"/>
    <w:rsid w:val="005550A2"/>
  </w:style>
  <w:style w:type="paragraph" w:customStyle="1" w:styleId="wp-caption-text">
    <w:name w:val="wp-caption-text"/>
    <w:basedOn w:val="Normal"/>
    <w:rsid w:val="00D921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060098"/>
  </w:style>
  <w:style w:type="character" w:customStyle="1" w:styleId="author">
    <w:name w:val="author"/>
    <w:basedOn w:val="DefaultParagraphFont"/>
    <w:rsid w:val="0006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3580">
      <w:bodyDiv w:val="1"/>
      <w:marLeft w:val="0"/>
      <w:marRight w:val="0"/>
      <w:marTop w:val="0"/>
      <w:marBottom w:val="0"/>
      <w:divBdr>
        <w:top w:val="none" w:sz="0" w:space="0" w:color="auto"/>
        <w:left w:val="none" w:sz="0" w:space="0" w:color="auto"/>
        <w:bottom w:val="none" w:sz="0" w:space="0" w:color="auto"/>
        <w:right w:val="none" w:sz="0" w:space="0" w:color="auto"/>
      </w:divBdr>
    </w:div>
    <w:div w:id="171720806">
      <w:bodyDiv w:val="1"/>
      <w:marLeft w:val="0"/>
      <w:marRight w:val="0"/>
      <w:marTop w:val="0"/>
      <w:marBottom w:val="0"/>
      <w:divBdr>
        <w:top w:val="none" w:sz="0" w:space="0" w:color="auto"/>
        <w:left w:val="none" w:sz="0" w:space="0" w:color="auto"/>
        <w:bottom w:val="none" w:sz="0" w:space="0" w:color="auto"/>
        <w:right w:val="none" w:sz="0" w:space="0" w:color="auto"/>
      </w:divBdr>
    </w:div>
    <w:div w:id="324749062">
      <w:bodyDiv w:val="1"/>
      <w:marLeft w:val="0"/>
      <w:marRight w:val="0"/>
      <w:marTop w:val="0"/>
      <w:marBottom w:val="0"/>
      <w:divBdr>
        <w:top w:val="none" w:sz="0" w:space="0" w:color="auto"/>
        <w:left w:val="none" w:sz="0" w:space="0" w:color="auto"/>
        <w:bottom w:val="none" w:sz="0" w:space="0" w:color="auto"/>
        <w:right w:val="none" w:sz="0" w:space="0" w:color="auto"/>
      </w:divBdr>
      <w:divsChild>
        <w:div w:id="1821730083">
          <w:marLeft w:val="360"/>
          <w:marRight w:val="0"/>
          <w:marTop w:val="60"/>
          <w:marBottom w:val="240"/>
          <w:divBdr>
            <w:top w:val="none" w:sz="0" w:space="0" w:color="auto"/>
            <w:left w:val="none" w:sz="0" w:space="0" w:color="auto"/>
            <w:bottom w:val="none" w:sz="0" w:space="0" w:color="auto"/>
            <w:right w:val="none" w:sz="0" w:space="0" w:color="auto"/>
          </w:divBdr>
        </w:div>
      </w:divsChild>
    </w:div>
    <w:div w:id="392386334">
      <w:bodyDiv w:val="1"/>
      <w:marLeft w:val="0"/>
      <w:marRight w:val="0"/>
      <w:marTop w:val="0"/>
      <w:marBottom w:val="0"/>
      <w:divBdr>
        <w:top w:val="none" w:sz="0" w:space="0" w:color="auto"/>
        <w:left w:val="none" w:sz="0" w:space="0" w:color="auto"/>
        <w:bottom w:val="none" w:sz="0" w:space="0" w:color="auto"/>
        <w:right w:val="none" w:sz="0" w:space="0" w:color="auto"/>
      </w:divBdr>
      <w:divsChild>
        <w:div w:id="471559032">
          <w:marLeft w:val="0"/>
          <w:marRight w:val="336"/>
          <w:marTop w:val="120"/>
          <w:marBottom w:val="312"/>
          <w:divBdr>
            <w:top w:val="none" w:sz="0" w:space="0" w:color="auto"/>
            <w:left w:val="none" w:sz="0" w:space="0" w:color="auto"/>
            <w:bottom w:val="none" w:sz="0" w:space="0" w:color="auto"/>
            <w:right w:val="none" w:sz="0" w:space="0" w:color="auto"/>
          </w:divBdr>
          <w:divsChild>
            <w:div w:id="19097285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5996317">
          <w:marLeft w:val="0"/>
          <w:marRight w:val="0"/>
          <w:marTop w:val="0"/>
          <w:marBottom w:val="0"/>
          <w:divBdr>
            <w:top w:val="none" w:sz="0" w:space="0" w:color="auto"/>
            <w:left w:val="none" w:sz="0" w:space="0" w:color="auto"/>
            <w:bottom w:val="none" w:sz="0" w:space="0" w:color="auto"/>
            <w:right w:val="none" w:sz="0" w:space="0" w:color="auto"/>
          </w:divBdr>
          <w:divsChild>
            <w:div w:id="407653982">
              <w:marLeft w:val="0"/>
              <w:marRight w:val="0"/>
              <w:marTop w:val="0"/>
              <w:marBottom w:val="0"/>
              <w:divBdr>
                <w:top w:val="none" w:sz="0" w:space="0" w:color="auto"/>
                <w:left w:val="none" w:sz="0" w:space="0" w:color="auto"/>
                <w:bottom w:val="none" w:sz="0" w:space="0" w:color="auto"/>
                <w:right w:val="none" w:sz="0" w:space="0" w:color="auto"/>
              </w:divBdr>
              <w:divsChild>
                <w:div w:id="2119716323">
                  <w:marLeft w:val="0"/>
                  <w:marRight w:val="0"/>
                  <w:marTop w:val="0"/>
                  <w:marBottom w:val="0"/>
                  <w:divBdr>
                    <w:top w:val="none" w:sz="0" w:space="0" w:color="auto"/>
                    <w:left w:val="none" w:sz="0" w:space="0" w:color="auto"/>
                    <w:bottom w:val="none" w:sz="0" w:space="0" w:color="auto"/>
                    <w:right w:val="none" w:sz="0" w:space="0" w:color="auto"/>
                  </w:divBdr>
                  <w:divsChild>
                    <w:div w:id="1880510293">
                      <w:marLeft w:val="0"/>
                      <w:marRight w:val="0"/>
                      <w:marTop w:val="0"/>
                      <w:marBottom w:val="0"/>
                      <w:divBdr>
                        <w:top w:val="none" w:sz="0" w:space="0" w:color="auto"/>
                        <w:left w:val="none" w:sz="0" w:space="0" w:color="auto"/>
                        <w:bottom w:val="none" w:sz="0" w:space="0" w:color="auto"/>
                        <w:right w:val="none" w:sz="0" w:space="0" w:color="auto"/>
                      </w:divBdr>
                    </w:div>
                  </w:divsChild>
                </w:div>
                <w:div w:id="1615939333">
                  <w:marLeft w:val="0"/>
                  <w:marRight w:val="0"/>
                  <w:marTop w:val="0"/>
                  <w:marBottom w:val="0"/>
                  <w:divBdr>
                    <w:top w:val="none" w:sz="0" w:space="2" w:color="auto"/>
                    <w:left w:val="none" w:sz="0" w:space="0" w:color="auto"/>
                    <w:bottom w:val="single" w:sz="6" w:space="0" w:color="C8C8C8"/>
                    <w:right w:val="single" w:sz="6" w:space="5" w:color="C8C8C8"/>
                  </w:divBdr>
                  <w:divsChild>
                    <w:div w:id="7532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71329">
      <w:bodyDiv w:val="1"/>
      <w:marLeft w:val="0"/>
      <w:marRight w:val="0"/>
      <w:marTop w:val="0"/>
      <w:marBottom w:val="0"/>
      <w:divBdr>
        <w:top w:val="none" w:sz="0" w:space="0" w:color="auto"/>
        <w:left w:val="none" w:sz="0" w:space="0" w:color="auto"/>
        <w:bottom w:val="none" w:sz="0" w:space="0" w:color="auto"/>
        <w:right w:val="none" w:sz="0" w:space="0" w:color="auto"/>
      </w:divBdr>
    </w:div>
    <w:div w:id="500238868">
      <w:bodyDiv w:val="1"/>
      <w:marLeft w:val="0"/>
      <w:marRight w:val="0"/>
      <w:marTop w:val="0"/>
      <w:marBottom w:val="0"/>
      <w:divBdr>
        <w:top w:val="none" w:sz="0" w:space="0" w:color="auto"/>
        <w:left w:val="none" w:sz="0" w:space="0" w:color="auto"/>
        <w:bottom w:val="none" w:sz="0" w:space="0" w:color="auto"/>
        <w:right w:val="none" w:sz="0" w:space="0" w:color="auto"/>
      </w:divBdr>
      <w:divsChild>
        <w:div w:id="540674443">
          <w:marLeft w:val="0"/>
          <w:marRight w:val="0"/>
          <w:marTop w:val="0"/>
          <w:marBottom w:val="0"/>
          <w:divBdr>
            <w:top w:val="none" w:sz="0" w:space="0" w:color="auto"/>
            <w:left w:val="none" w:sz="0" w:space="0" w:color="auto"/>
            <w:bottom w:val="none" w:sz="0" w:space="0" w:color="auto"/>
            <w:right w:val="none" w:sz="0" w:space="0" w:color="auto"/>
          </w:divBdr>
        </w:div>
        <w:div w:id="542668669">
          <w:marLeft w:val="0"/>
          <w:marRight w:val="0"/>
          <w:marTop w:val="0"/>
          <w:marBottom w:val="0"/>
          <w:divBdr>
            <w:top w:val="none" w:sz="0" w:space="0" w:color="auto"/>
            <w:left w:val="none" w:sz="0" w:space="0" w:color="auto"/>
            <w:bottom w:val="none" w:sz="0" w:space="0" w:color="auto"/>
            <w:right w:val="none" w:sz="0" w:space="0" w:color="auto"/>
          </w:divBdr>
        </w:div>
        <w:div w:id="1848326270">
          <w:marLeft w:val="0"/>
          <w:marRight w:val="0"/>
          <w:marTop w:val="0"/>
          <w:marBottom w:val="0"/>
          <w:divBdr>
            <w:top w:val="none" w:sz="0" w:space="0" w:color="auto"/>
            <w:left w:val="none" w:sz="0" w:space="0" w:color="auto"/>
            <w:bottom w:val="none" w:sz="0" w:space="0" w:color="auto"/>
            <w:right w:val="none" w:sz="0" w:space="0" w:color="auto"/>
          </w:divBdr>
          <w:divsChild>
            <w:div w:id="630524321">
              <w:marLeft w:val="0"/>
              <w:marRight w:val="0"/>
              <w:marTop w:val="0"/>
              <w:marBottom w:val="0"/>
              <w:divBdr>
                <w:top w:val="none" w:sz="0" w:space="0" w:color="auto"/>
                <w:left w:val="none" w:sz="0" w:space="0" w:color="auto"/>
                <w:bottom w:val="none" w:sz="0" w:space="0" w:color="auto"/>
                <w:right w:val="none" w:sz="0" w:space="0" w:color="auto"/>
              </w:divBdr>
            </w:div>
          </w:divsChild>
        </w:div>
        <w:div w:id="2135446351">
          <w:marLeft w:val="0"/>
          <w:marRight w:val="0"/>
          <w:marTop w:val="0"/>
          <w:marBottom w:val="0"/>
          <w:divBdr>
            <w:top w:val="none" w:sz="0" w:space="0" w:color="auto"/>
            <w:left w:val="none" w:sz="0" w:space="0" w:color="auto"/>
            <w:bottom w:val="none" w:sz="0" w:space="0" w:color="auto"/>
            <w:right w:val="none" w:sz="0" w:space="0" w:color="auto"/>
          </w:divBdr>
          <w:divsChild>
            <w:div w:id="1212301450">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 w:id="559902300">
      <w:bodyDiv w:val="1"/>
      <w:marLeft w:val="0"/>
      <w:marRight w:val="0"/>
      <w:marTop w:val="0"/>
      <w:marBottom w:val="0"/>
      <w:divBdr>
        <w:top w:val="none" w:sz="0" w:space="0" w:color="auto"/>
        <w:left w:val="none" w:sz="0" w:space="0" w:color="auto"/>
        <w:bottom w:val="none" w:sz="0" w:space="0" w:color="auto"/>
        <w:right w:val="none" w:sz="0" w:space="0" w:color="auto"/>
      </w:divBdr>
      <w:divsChild>
        <w:div w:id="1695616926">
          <w:marLeft w:val="0"/>
          <w:marRight w:val="0"/>
          <w:marTop w:val="0"/>
          <w:marBottom w:val="1350"/>
          <w:divBdr>
            <w:top w:val="none" w:sz="0" w:space="0" w:color="auto"/>
            <w:left w:val="none" w:sz="0" w:space="0" w:color="auto"/>
            <w:bottom w:val="none" w:sz="0" w:space="0" w:color="auto"/>
            <w:right w:val="none" w:sz="0" w:space="0" w:color="auto"/>
          </w:divBdr>
        </w:div>
      </w:divsChild>
    </w:div>
    <w:div w:id="571698177">
      <w:bodyDiv w:val="1"/>
      <w:marLeft w:val="0"/>
      <w:marRight w:val="0"/>
      <w:marTop w:val="0"/>
      <w:marBottom w:val="0"/>
      <w:divBdr>
        <w:top w:val="none" w:sz="0" w:space="0" w:color="auto"/>
        <w:left w:val="none" w:sz="0" w:space="0" w:color="auto"/>
        <w:bottom w:val="none" w:sz="0" w:space="0" w:color="auto"/>
        <w:right w:val="none" w:sz="0" w:space="0" w:color="auto"/>
      </w:divBdr>
    </w:div>
    <w:div w:id="585722724">
      <w:bodyDiv w:val="1"/>
      <w:marLeft w:val="0"/>
      <w:marRight w:val="0"/>
      <w:marTop w:val="0"/>
      <w:marBottom w:val="0"/>
      <w:divBdr>
        <w:top w:val="none" w:sz="0" w:space="0" w:color="auto"/>
        <w:left w:val="none" w:sz="0" w:space="0" w:color="auto"/>
        <w:bottom w:val="none" w:sz="0" w:space="0" w:color="auto"/>
        <w:right w:val="none" w:sz="0" w:space="0" w:color="auto"/>
      </w:divBdr>
    </w:div>
    <w:div w:id="705057831">
      <w:bodyDiv w:val="1"/>
      <w:marLeft w:val="0"/>
      <w:marRight w:val="0"/>
      <w:marTop w:val="0"/>
      <w:marBottom w:val="0"/>
      <w:divBdr>
        <w:top w:val="none" w:sz="0" w:space="0" w:color="auto"/>
        <w:left w:val="none" w:sz="0" w:space="0" w:color="auto"/>
        <w:bottom w:val="none" w:sz="0" w:space="0" w:color="auto"/>
        <w:right w:val="none" w:sz="0" w:space="0" w:color="auto"/>
      </w:divBdr>
    </w:div>
    <w:div w:id="788163063">
      <w:bodyDiv w:val="1"/>
      <w:marLeft w:val="0"/>
      <w:marRight w:val="0"/>
      <w:marTop w:val="0"/>
      <w:marBottom w:val="0"/>
      <w:divBdr>
        <w:top w:val="none" w:sz="0" w:space="0" w:color="auto"/>
        <w:left w:val="none" w:sz="0" w:space="0" w:color="auto"/>
        <w:bottom w:val="none" w:sz="0" w:space="0" w:color="auto"/>
        <w:right w:val="none" w:sz="0" w:space="0" w:color="auto"/>
      </w:divBdr>
    </w:div>
    <w:div w:id="819730290">
      <w:bodyDiv w:val="1"/>
      <w:marLeft w:val="0"/>
      <w:marRight w:val="0"/>
      <w:marTop w:val="0"/>
      <w:marBottom w:val="0"/>
      <w:divBdr>
        <w:top w:val="none" w:sz="0" w:space="0" w:color="auto"/>
        <w:left w:val="none" w:sz="0" w:space="0" w:color="auto"/>
        <w:bottom w:val="none" w:sz="0" w:space="0" w:color="auto"/>
        <w:right w:val="none" w:sz="0" w:space="0" w:color="auto"/>
      </w:divBdr>
      <w:divsChild>
        <w:div w:id="1999307645">
          <w:marLeft w:val="0"/>
          <w:marRight w:val="0"/>
          <w:marTop w:val="0"/>
          <w:marBottom w:val="150"/>
          <w:divBdr>
            <w:top w:val="none" w:sz="0" w:space="0" w:color="auto"/>
            <w:left w:val="none" w:sz="0" w:space="0" w:color="auto"/>
            <w:bottom w:val="none" w:sz="0" w:space="0" w:color="auto"/>
            <w:right w:val="none" w:sz="0" w:space="0" w:color="auto"/>
          </w:divBdr>
        </w:div>
        <w:div w:id="1845321251">
          <w:marLeft w:val="0"/>
          <w:marRight w:val="0"/>
          <w:marTop w:val="0"/>
          <w:marBottom w:val="0"/>
          <w:divBdr>
            <w:top w:val="none" w:sz="0" w:space="0" w:color="auto"/>
            <w:left w:val="none" w:sz="0" w:space="0" w:color="auto"/>
            <w:bottom w:val="none" w:sz="0" w:space="0" w:color="auto"/>
            <w:right w:val="none" w:sz="0" w:space="0" w:color="auto"/>
          </w:divBdr>
        </w:div>
        <w:div w:id="2062245002">
          <w:marLeft w:val="-225"/>
          <w:marRight w:val="-225"/>
          <w:marTop w:val="0"/>
          <w:marBottom w:val="0"/>
          <w:divBdr>
            <w:top w:val="none" w:sz="0" w:space="0" w:color="auto"/>
            <w:left w:val="none" w:sz="0" w:space="0" w:color="auto"/>
            <w:bottom w:val="none" w:sz="0" w:space="0" w:color="auto"/>
            <w:right w:val="none" w:sz="0" w:space="0" w:color="auto"/>
          </w:divBdr>
          <w:divsChild>
            <w:div w:id="1762795505">
              <w:marLeft w:val="0"/>
              <w:marRight w:val="0"/>
              <w:marTop w:val="0"/>
              <w:marBottom w:val="0"/>
              <w:divBdr>
                <w:top w:val="none" w:sz="0" w:space="0" w:color="auto"/>
                <w:left w:val="none" w:sz="0" w:space="0" w:color="auto"/>
                <w:bottom w:val="none" w:sz="0" w:space="0" w:color="auto"/>
                <w:right w:val="none" w:sz="0" w:space="0" w:color="auto"/>
              </w:divBdr>
              <w:divsChild>
                <w:div w:id="296034541">
                  <w:marLeft w:val="0"/>
                  <w:marRight w:val="0"/>
                  <w:marTop w:val="0"/>
                  <w:marBottom w:val="0"/>
                  <w:divBdr>
                    <w:top w:val="none" w:sz="0" w:space="0" w:color="auto"/>
                    <w:left w:val="none" w:sz="0" w:space="0" w:color="auto"/>
                    <w:bottom w:val="none" w:sz="0" w:space="0" w:color="auto"/>
                    <w:right w:val="none" w:sz="0" w:space="0" w:color="auto"/>
                  </w:divBdr>
                </w:div>
                <w:div w:id="1869564767">
                  <w:marLeft w:val="0"/>
                  <w:marRight w:val="0"/>
                  <w:marTop w:val="0"/>
                  <w:marBottom w:val="0"/>
                  <w:divBdr>
                    <w:top w:val="none" w:sz="0" w:space="0" w:color="auto"/>
                    <w:left w:val="none" w:sz="0" w:space="0" w:color="auto"/>
                    <w:bottom w:val="none" w:sz="0" w:space="0" w:color="auto"/>
                    <w:right w:val="none" w:sz="0" w:space="0" w:color="auto"/>
                  </w:divBdr>
                  <w:divsChild>
                    <w:div w:id="956834765">
                      <w:marLeft w:val="0"/>
                      <w:marRight w:val="0"/>
                      <w:marTop w:val="0"/>
                      <w:marBottom w:val="0"/>
                      <w:divBdr>
                        <w:top w:val="none" w:sz="0" w:space="0" w:color="auto"/>
                        <w:left w:val="none" w:sz="0" w:space="0" w:color="auto"/>
                        <w:bottom w:val="none" w:sz="0" w:space="0" w:color="auto"/>
                        <w:right w:val="none" w:sz="0" w:space="0" w:color="auto"/>
                      </w:divBdr>
                    </w:div>
                  </w:divsChild>
                </w:div>
                <w:div w:id="17381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0027">
      <w:bodyDiv w:val="1"/>
      <w:marLeft w:val="0"/>
      <w:marRight w:val="0"/>
      <w:marTop w:val="0"/>
      <w:marBottom w:val="0"/>
      <w:divBdr>
        <w:top w:val="none" w:sz="0" w:space="0" w:color="auto"/>
        <w:left w:val="none" w:sz="0" w:space="0" w:color="auto"/>
        <w:bottom w:val="none" w:sz="0" w:space="0" w:color="auto"/>
        <w:right w:val="none" w:sz="0" w:space="0" w:color="auto"/>
      </w:divBdr>
    </w:div>
    <w:div w:id="932317670">
      <w:bodyDiv w:val="1"/>
      <w:marLeft w:val="0"/>
      <w:marRight w:val="0"/>
      <w:marTop w:val="0"/>
      <w:marBottom w:val="0"/>
      <w:divBdr>
        <w:top w:val="none" w:sz="0" w:space="0" w:color="auto"/>
        <w:left w:val="none" w:sz="0" w:space="0" w:color="auto"/>
        <w:bottom w:val="none" w:sz="0" w:space="0" w:color="auto"/>
        <w:right w:val="none" w:sz="0" w:space="0" w:color="auto"/>
      </w:divBdr>
    </w:div>
    <w:div w:id="940917627">
      <w:bodyDiv w:val="1"/>
      <w:marLeft w:val="0"/>
      <w:marRight w:val="0"/>
      <w:marTop w:val="0"/>
      <w:marBottom w:val="0"/>
      <w:divBdr>
        <w:top w:val="none" w:sz="0" w:space="0" w:color="auto"/>
        <w:left w:val="none" w:sz="0" w:space="0" w:color="auto"/>
        <w:bottom w:val="none" w:sz="0" w:space="0" w:color="auto"/>
        <w:right w:val="none" w:sz="0" w:space="0" w:color="auto"/>
      </w:divBdr>
    </w:div>
    <w:div w:id="1175195442">
      <w:bodyDiv w:val="1"/>
      <w:marLeft w:val="0"/>
      <w:marRight w:val="0"/>
      <w:marTop w:val="0"/>
      <w:marBottom w:val="0"/>
      <w:divBdr>
        <w:top w:val="none" w:sz="0" w:space="0" w:color="auto"/>
        <w:left w:val="none" w:sz="0" w:space="0" w:color="auto"/>
        <w:bottom w:val="none" w:sz="0" w:space="0" w:color="auto"/>
        <w:right w:val="none" w:sz="0" w:space="0" w:color="auto"/>
      </w:divBdr>
      <w:divsChild>
        <w:div w:id="1448157198">
          <w:marLeft w:val="0"/>
          <w:marRight w:val="0"/>
          <w:marTop w:val="0"/>
          <w:marBottom w:val="0"/>
          <w:divBdr>
            <w:top w:val="none" w:sz="0" w:space="0" w:color="auto"/>
            <w:left w:val="none" w:sz="0" w:space="0" w:color="auto"/>
            <w:bottom w:val="none" w:sz="0" w:space="0" w:color="auto"/>
            <w:right w:val="none" w:sz="0" w:space="0" w:color="auto"/>
          </w:divBdr>
          <w:divsChild>
            <w:div w:id="1714035159">
              <w:marLeft w:val="0"/>
              <w:marRight w:val="0"/>
              <w:marTop w:val="0"/>
              <w:marBottom w:val="0"/>
              <w:divBdr>
                <w:top w:val="none" w:sz="0" w:space="0" w:color="auto"/>
                <w:left w:val="none" w:sz="0" w:space="0" w:color="auto"/>
                <w:bottom w:val="none" w:sz="0" w:space="0" w:color="auto"/>
                <w:right w:val="none" w:sz="0" w:space="0" w:color="auto"/>
              </w:divBdr>
              <w:divsChild>
                <w:div w:id="1021976584">
                  <w:marLeft w:val="0"/>
                  <w:marRight w:val="0"/>
                  <w:marTop w:val="0"/>
                  <w:marBottom w:val="0"/>
                  <w:divBdr>
                    <w:top w:val="none" w:sz="0" w:space="0" w:color="auto"/>
                    <w:left w:val="none" w:sz="0" w:space="0" w:color="auto"/>
                    <w:bottom w:val="none" w:sz="0" w:space="0" w:color="auto"/>
                    <w:right w:val="none" w:sz="0" w:space="0" w:color="auto"/>
                  </w:divBdr>
                  <w:divsChild>
                    <w:div w:id="680277621">
                      <w:marLeft w:val="0"/>
                      <w:marRight w:val="0"/>
                      <w:marTop w:val="0"/>
                      <w:marBottom w:val="0"/>
                      <w:divBdr>
                        <w:top w:val="none" w:sz="0" w:space="0" w:color="auto"/>
                        <w:left w:val="none" w:sz="0" w:space="0" w:color="auto"/>
                        <w:bottom w:val="none" w:sz="0" w:space="0" w:color="auto"/>
                        <w:right w:val="none" w:sz="0" w:space="0" w:color="auto"/>
                      </w:divBdr>
                      <w:divsChild>
                        <w:div w:id="1422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11042">
      <w:bodyDiv w:val="1"/>
      <w:marLeft w:val="0"/>
      <w:marRight w:val="0"/>
      <w:marTop w:val="0"/>
      <w:marBottom w:val="0"/>
      <w:divBdr>
        <w:top w:val="none" w:sz="0" w:space="0" w:color="auto"/>
        <w:left w:val="none" w:sz="0" w:space="0" w:color="auto"/>
        <w:bottom w:val="none" w:sz="0" w:space="0" w:color="auto"/>
        <w:right w:val="none" w:sz="0" w:space="0" w:color="auto"/>
      </w:divBdr>
    </w:div>
    <w:div w:id="1513258058">
      <w:bodyDiv w:val="1"/>
      <w:marLeft w:val="0"/>
      <w:marRight w:val="0"/>
      <w:marTop w:val="0"/>
      <w:marBottom w:val="0"/>
      <w:divBdr>
        <w:top w:val="none" w:sz="0" w:space="0" w:color="auto"/>
        <w:left w:val="none" w:sz="0" w:space="0" w:color="auto"/>
        <w:bottom w:val="none" w:sz="0" w:space="0" w:color="auto"/>
        <w:right w:val="none" w:sz="0" w:space="0" w:color="auto"/>
      </w:divBdr>
    </w:div>
    <w:div w:id="1550217201">
      <w:bodyDiv w:val="1"/>
      <w:marLeft w:val="0"/>
      <w:marRight w:val="0"/>
      <w:marTop w:val="0"/>
      <w:marBottom w:val="0"/>
      <w:divBdr>
        <w:top w:val="none" w:sz="0" w:space="0" w:color="auto"/>
        <w:left w:val="none" w:sz="0" w:space="0" w:color="auto"/>
        <w:bottom w:val="none" w:sz="0" w:space="0" w:color="auto"/>
        <w:right w:val="none" w:sz="0" w:space="0" w:color="auto"/>
      </w:divBdr>
      <w:divsChild>
        <w:div w:id="910231655">
          <w:marLeft w:val="0"/>
          <w:marRight w:val="336"/>
          <w:marTop w:val="120"/>
          <w:marBottom w:val="312"/>
          <w:divBdr>
            <w:top w:val="none" w:sz="0" w:space="0" w:color="auto"/>
            <w:left w:val="none" w:sz="0" w:space="0" w:color="auto"/>
            <w:bottom w:val="none" w:sz="0" w:space="0" w:color="auto"/>
            <w:right w:val="none" w:sz="0" w:space="0" w:color="auto"/>
          </w:divBdr>
          <w:divsChild>
            <w:div w:id="123392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7194982">
          <w:marLeft w:val="0"/>
          <w:marRight w:val="336"/>
          <w:marTop w:val="120"/>
          <w:marBottom w:val="312"/>
          <w:divBdr>
            <w:top w:val="none" w:sz="0" w:space="0" w:color="auto"/>
            <w:left w:val="none" w:sz="0" w:space="0" w:color="auto"/>
            <w:bottom w:val="none" w:sz="0" w:space="0" w:color="auto"/>
            <w:right w:val="none" w:sz="0" w:space="0" w:color="auto"/>
          </w:divBdr>
          <w:divsChild>
            <w:div w:id="1365328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51640961">
      <w:bodyDiv w:val="1"/>
      <w:marLeft w:val="0"/>
      <w:marRight w:val="0"/>
      <w:marTop w:val="0"/>
      <w:marBottom w:val="0"/>
      <w:divBdr>
        <w:top w:val="none" w:sz="0" w:space="0" w:color="auto"/>
        <w:left w:val="none" w:sz="0" w:space="0" w:color="auto"/>
        <w:bottom w:val="none" w:sz="0" w:space="0" w:color="auto"/>
        <w:right w:val="none" w:sz="0" w:space="0" w:color="auto"/>
      </w:divBdr>
    </w:div>
    <w:div w:id="1780292985">
      <w:bodyDiv w:val="1"/>
      <w:marLeft w:val="0"/>
      <w:marRight w:val="0"/>
      <w:marTop w:val="0"/>
      <w:marBottom w:val="0"/>
      <w:divBdr>
        <w:top w:val="none" w:sz="0" w:space="0" w:color="auto"/>
        <w:left w:val="none" w:sz="0" w:space="0" w:color="auto"/>
        <w:bottom w:val="none" w:sz="0" w:space="0" w:color="auto"/>
        <w:right w:val="none" w:sz="0" w:space="0" w:color="auto"/>
      </w:divBdr>
    </w:div>
    <w:div w:id="1801994337">
      <w:bodyDiv w:val="1"/>
      <w:marLeft w:val="0"/>
      <w:marRight w:val="0"/>
      <w:marTop w:val="0"/>
      <w:marBottom w:val="0"/>
      <w:divBdr>
        <w:top w:val="none" w:sz="0" w:space="0" w:color="auto"/>
        <w:left w:val="none" w:sz="0" w:space="0" w:color="auto"/>
        <w:bottom w:val="none" w:sz="0" w:space="0" w:color="auto"/>
        <w:right w:val="none" w:sz="0" w:space="0" w:color="auto"/>
      </w:divBdr>
    </w:div>
    <w:div w:id="1904943463">
      <w:bodyDiv w:val="1"/>
      <w:marLeft w:val="0"/>
      <w:marRight w:val="0"/>
      <w:marTop w:val="0"/>
      <w:marBottom w:val="0"/>
      <w:divBdr>
        <w:top w:val="none" w:sz="0" w:space="0" w:color="auto"/>
        <w:left w:val="none" w:sz="0" w:space="0" w:color="auto"/>
        <w:bottom w:val="none" w:sz="0" w:space="0" w:color="auto"/>
        <w:right w:val="none" w:sz="0" w:space="0" w:color="auto"/>
      </w:divBdr>
    </w:div>
    <w:div w:id="2039432319">
      <w:bodyDiv w:val="1"/>
      <w:marLeft w:val="0"/>
      <w:marRight w:val="0"/>
      <w:marTop w:val="0"/>
      <w:marBottom w:val="0"/>
      <w:divBdr>
        <w:top w:val="none" w:sz="0" w:space="0" w:color="auto"/>
        <w:left w:val="none" w:sz="0" w:space="0" w:color="auto"/>
        <w:bottom w:val="none" w:sz="0" w:space="0" w:color="auto"/>
        <w:right w:val="none" w:sz="0" w:space="0" w:color="auto"/>
      </w:divBdr>
    </w:div>
    <w:div w:id="2056614684">
      <w:bodyDiv w:val="1"/>
      <w:marLeft w:val="0"/>
      <w:marRight w:val="0"/>
      <w:marTop w:val="0"/>
      <w:marBottom w:val="0"/>
      <w:divBdr>
        <w:top w:val="none" w:sz="0" w:space="0" w:color="auto"/>
        <w:left w:val="none" w:sz="0" w:space="0" w:color="auto"/>
        <w:bottom w:val="none" w:sz="0" w:space="0" w:color="auto"/>
        <w:right w:val="none" w:sz="0" w:space="0" w:color="auto"/>
      </w:divBdr>
    </w:div>
    <w:div w:id="2070228794">
      <w:bodyDiv w:val="1"/>
      <w:marLeft w:val="0"/>
      <w:marRight w:val="0"/>
      <w:marTop w:val="0"/>
      <w:marBottom w:val="0"/>
      <w:divBdr>
        <w:top w:val="none" w:sz="0" w:space="0" w:color="auto"/>
        <w:left w:val="none" w:sz="0" w:space="0" w:color="auto"/>
        <w:bottom w:val="none" w:sz="0" w:space="0" w:color="auto"/>
        <w:right w:val="none" w:sz="0" w:space="0" w:color="auto"/>
      </w:divBdr>
    </w:div>
    <w:div w:id="2109696932">
      <w:bodyDiv w:val="1"/>
      <w:marLeft w:val="0"/>
      <w:marRight w:val="0"/>
      <w:marTop w:val="0"/>
      <w:marBottom w:val="0"/>
      <w:divBdr>
        <w:top w:val="none" w:sz="0" w:space="0" w:color="auto"/>
        <w:left w:val="none" w:sz="0" w:space="0" w:color="auto"/>
        <w:bottom w:val="none" w:sz="0" w:space="0" w:color="auto"/>
        <w:right w:val="none" w:sz="0" w:space="0" w:color="auto"/>
      </w:divBdr>
      <w:divsChild>
        <w:div w:id="621034857">
          <w:marLeft w:val="0"/>
          <w:marRight w:val="0"/>
          <w:marTop w:val="0"/>
          <w:marBottom w:val="0"/>
          <w:divBdr>
            <w:top w:val="single" w:sz="48" w:space="0" w:color="FFFFFF"/>
            <w:left w:val="single" w:sz="48" w:space="0" w:color="FFFFFF"/>
            <w:bottom w:val="single" w:sz="48" w:space="0" w:color="FFFFFF"/>
            <w:right w:val="single" w:sz="48" w:space="0" w:color="FFFFFF"/>
          </w:divBdr>
        </w:div>
        <w:div w:id="92414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he.wikipedia.org/wiki/%D7%92%D7%A8%D7%9E%D7%A0%D7%99%D7%AA" TargetMode="External"/><Relationship Id="rId26" Type="http://schemas.openxmlformats.org/officeDocument/2006/relationships/hyperlink" Target="https://he.wikipedia.org/wiki/%D7%99%D7%A2%D7%A7%D7%91_%D7%A4%D7%99%D7%9B%D7%9E%D7%9F" TargetMode="External"/><Relationship Id="rId39" Type="http://schemas.openxmlformats.org/officeDocument/2006/relationships/hyperlink" Target="https://he.wikipedia.org/wiki/%D7%92%27%D7%A8%D7%9C%D7%93_%D7%9E%D7%95%D7%A8" TargetMode="External"/><Relationship Id="rId21" Type="http://schemas.openxmlformats.org/officeDocument/2006/relationships/hyperlink" Target="https://he.wikipedia.org/wiki/%D7%99%D7%95%D7%94%D7%90%D7%9F_%D7%95%D7%95%D7%9C%D7%A4%D7%92%D7%A0%D7%92_%D7%A4%D7%95%D7%9F_%D7%92%D7%AA%D7%94" TargetMode="External"/><Relationship Id="rId34" Type="http://schemas.openxmlformats.org/officeDocument/2006/relationships/hyperlink" Target="https://he.wikipedia.org/wiki/%D7%9C%D7%99%D7%93" TargetMode="External"/><Relationship Id="rId42" Type="http://schemas.openxmlformats.org/officeDocument/2006/relationships/hyperlink" Target="https://singout.org/wp-content/uploads/2017/04/Screen-Shot-2017-04-21-at-2.04.38-PM.jpg" TargetMode="External"/><Relationship Id="rId47" Type="http://schemas.openxmlformats.org/officeDocument/2006/relationships/hyperlink" Target="https://singout.org/2017/04/24/whisperer-in-darkness-der-erlkonig/" TargetMode="External"/><Relationship Id="rId50" Type="http://schemas.openxmlformats.org/officeDocument/2006/relationships/hyperlink" Target="https://singout.org/wp-content/uploads/2017/04/A%CC%88ngsa%CC%88lvor_-_Nils_Blomme%CC%81r_1850.jpg" TargetMode="External"/><Relationship Id="rId55" Type="http://schemas.openxmlformats.org/officeDocument/2006/relationships/image" Target="media/image9.jpeg"/><Relationship Id="rId7" Type="http://schemas.openxmlformats.org/officeDocument/2006/relationships/hyperlink" Target="http://blogs.bananot.co.il/182/?p=271" TargetMode="External"/><Relationship Id="rId12" Type="http://schemas.openxmlformats.org/officeDocument/2006/relationships/hyperlink" Target="https://www.zavitaheret.com/author/eli_benjamin" TargetMode="External"/><Relationship Id="rId17" Type="http://schemas.openxmlformats.org/officeDocument/2006/relationships/hyperlink" Target="https://he.wikipedia.org/wiki/%D7%A9%D7%A8_%D7%94%D7%99%D7%A2%D7%A8" TargetMode="External"/><Relationship Id="rId25" Type="http://schemas.openxmlformats.org/officeDocument/2006/relationships/hyperlink" Target="https://he.wikipedia.org/wiki/%D7%9E%D7%99%D7%9B%22%D7%9C" TargetMode="External"/><Relationship Id="rId33" Type="http://schemas.openxmlformats.org/officeDocument/2006/relationships/hyperlink" Target="https://he.wikipedia.org/wiki/%D7%A9%D7%A8_%D7%94%D7%99%D7%A2%D7%A8" TargetMode="External"/><Relationship Id="rId38" Type="http://schemas.openxmlformats.org/officeDocument/2006/relationships/hyperlink" Target="https://he.wikipedia.org/wiki/%D7%93%D7%99%D7%98%D7%A8%D7%99%D7%9A_%D7%A4%D7%99%D7%A9%D7%A8-%D7%93%D7%99%D7%A1%D7%A7%D7%90%D7%95" TargetMode="External"/><Relationship Id="rId46" Type="http://schemas.openxmlformats.org/officeDocument/2006/relationships/hyperlink" Target="https://singout.org/2017/04/24/whisperer-in-darkness-der-erlkonig/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enyehuda.org/tchernichowsky/erlkoenig.html" TargetMode="External"/><Relationship Id="rId20" Type="http://schemas.openxmlformats.org/officeDocument/2006/relationships/hyperlink" Target="https://he.wikipedia.org/wiki/%D7%A1%D7%A4%D7%A8%D7%95%D7%AA_%D7%92%D7%A8%D7%9E%D7%A0%D7%99%D7%AA" TargetMode="External"/><Relationship Id="rId29" Type="http://schemas.openxmlformats.org/officeDocument/2006/relationships/hyperlink" Target="https://he.wikipedia.org/wiki/%D7%A2%D7%93%D7%94_%D7%91%D7%A8%D7%95%D7%93%D7%A1%D7%A7%D7%99" TargetMode="External"/><Relationship Id="rId41" Type="http://schemas.openxmlformats.org/officeDocument/2006/relationships/hyperlink" Target="https://he.wikipedia.org/wiki/%D7%A9%D7%A8_%D7%94%D7%99%D7%A2%D7%A8" TargetMode="External"/><Relationship Id="rId54" Type="http://schemas.openxmlformats.org/officeDocument/2006/relationships/hyperlink" Target="https://singout.org/wp-content/uploads/2017/04/Erlko%CC%88nig_Carl_Gottlieb_Peschel_1840_Goethe-1.jpg" TargetMode="External"/><Relationship Id="rId1" Type="http://schemas.openxmlformats.org/officeDocument/2006/relationships/customXml" Target="../customXml/item1.xml"/><Relationship Id="rId6" Type="http://schemas.openxmlformats.org/officeDocument/2006/relationships/hyperlink" Target="http://blogs.bananot.co.il/182/?p=234" TargetMode="External"/><Relationship Id="rId11" Type="http://schemas.openxmlformats.org/officeDocument/2006/relationships/hyperlink" Target="https://www.zavitaheret.com/%D7%A9%D7%A8-%D7%94%D7%99%D7%A2%D7%A8-%D7%A4%D7%95%D7%90%D7%9E%D7%94-%D7%A2%D7%9C-%D7%94%D7%A0%D7%A1%D7%AA%D7%A8" TargetMode="External"/><Relationship Id="rId24" Type="http://schemas.openxmlformats.org/officeDocument/2006/relationships/hyperlink" Target="https://he.wikipedia.org/wiki/1815" TargetMode="External"/><Relationship Id="rId32" Type="http://schemas.openxmlformats.org/officeDocument/2006/relationships/hyperlink" Target="https://he.wikipedia.org/wiki/%D7%90%D7%A8%D7%99%D7%90%D7%9C_%D7%94%D7%99%D7%A8%D7%A9%D7%A4%D7%9C%D7%93" TargetMode="External"/><Relationship Id="rId37" Type="http://schemas.openxmlformats.org/officeDocument/2006/relationships/hyperlink" Target="https://he.wikipedia.org/wiki/%D7%91%D7%A8%D7%99%D7%98%D7%95%D7%9F_(%D7%A7%D7%95%D7%9C)" TargetMode="External"/><Relationship Id="rId40" Type="http://schemas.openxmlformats.org/officeDocument/2006/relationships/hyperlink" Target="https://www.youtube.com/watch?v=jyxMMg6bxrg&amp;list=RDJd7ODIGY6Bk" TargetMode="External"/><Relationship Id="rId45" Type="http://schemas.openxmlformats.org/officeDocument/2006/relationships/image" Target="media/image5.jpeg"/><Relationship Id="rId53" Type="http://schemas.openxmlformats.org/officeDocument/2006/relationships/image" Target="media/image8.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he.wikipedia.org/wiki/%D7%A4%D7%A8%D7%A0%D7%A5_%D7%A9%D7%95%D7%91%D7%A8%D7%98" TargetMode="External"/><Relationship Id="rId28" Type="http://schemas.openxmlformats.org/officeDocument/2006/relationships/hyperlink" Target="https://he.wikipedia.org/wiki/%D7%A2%D7%9E%D7%A0%D7%95%D7%90%D7%9C_%D7%90%D7%95%D7%9C%D7%A1%D7%91%D7%A0%D7%92%D7%A8" TargetMode="External"/><Relationship Id="rId36" Type="http://schemas.openxmlformats.org/officeDocument/2006/relationships/hyperlink" Target="https://he.wikipedia.org/wiki/%D7%9E%D7%A0%D7%A2%D7%93" TargetMode="External"/><Relationship Id="rId49" Type="http://schemas.openxmlformats.org/officeDocument/2006/relationships/image" Target="media/image6.jpeg"/><Relationship Id="rId57" Type="http://schemas.openxmlformats.org/officeDocument/2006/relationships/image" Target="media/image10.jpeg"/><Relationship Id="rId10" Type="http://schemas.openxmlformats.org/officeDocument/2006/relationships/hyperlink" Target="https://www.youtube.com/watch?v=JS91p-vmSf0" TargetMode="External"/><Relationship Id="rId19" Type="http://schemas.openxmlformats.org/officeDocument/2006/relationships/hyperlink" Target="https://he.wikipedia.org/wiki/%D7%91%D7%9C%D7%93%D7%94" TargetMode="External"/><Relationship Id="rId31" Type="http://schemas.openxmlformats.org/officeDocument/2006/relationships/hyperlink" Target="https://he.wikipedia.org/wiki/%D7%90%D7%9E%D7%99%D7%A8_%D7%90%D7%95%D7%A8" TargetMode="External"/><Relationship Id="rId44" Type="http://schemas.openxmlformats.org/officeDocument/2006/relationships/hyperlink" Target="https://lyricstranslate.com/en/der-erlk%C3%B6nig-alder-king.html" TargetMode="External"/><Relationship Id="rId52" Type="http://schemas.openxmlformats.org/officeDocument/2006/relationships/hyperlink" Target="https://singout.org/wp-content/uploads/2017/04/c28820aa607b31c3eb661dd06907d85c-1.jpg" TargetMode="External"/><Relationship Id="rId4" Type="http://schemas.openxmlformats.org/officeDocument/2006/relationships/settings" Target="settings.xml"/><Relationship Id="rId9" Type="http://schemas.openxmlformats.org/officeDocument/2006/relationships/hyperlink" Target="https://www.youtube.com/watch?v=VNdPf9Ody4w" TargetMode="External"/><Relationship Id="rId14" Type="http://schemas.openxmlformats.org/officeDocument/2006/relationships/hyperlink" Target="https://he.wikipedia.org/w/index.php?title=%D7%9E%D7%95%D7%A8%D7%99%D7%A5_%D7%A4%D7%95%D7%9F_%D7%A9%D7%95%D7%95%D7%99%D7%A0%D7%93&amp;action=edit&amp;redlink=1" TargetMode="External"/><Relationship Id="rId22" Type="http://schemas.openxmlformats.org/officeDocument/2006/relationships/hyperlink" Target="https://he.wikipedia.org/wiki/1782" TargetMode="External"/><Relationship Id="rId27" Type="http://schemas.openxmlformats.org/officeDocument/2006/relationships/hyperlink" Target="https://he.wikipedia.org/wiki/%D7%A9%D7%90%D7%95%D7%9C_%D7%98%D7%A9%D7%A8%D7%A0%D7%97%D7%95%D7%91%D7%A1%D7%A7%D7%99" TargetMode="External"/><Relationship Id="rId30" Type="http://schemas.openxmlformats.org/officeDocument/2006/relationships/hyperlink" Target="https://he.wikipedia.org/wiki/%D7%90%D7%A8%D7%99%D7%94_%D7%A1%D7%AA%D7%99%D7%95" TargetMode="External"/><Relationship Id="rId35" Type="http://schemas.openxmlformats.org/officeDocument/2006/relationships/hyperlink" Target="https://he.wikipedia.org/w/index.php?title=%D7%AA%D7%99%D7%90%D7%98%D7%A8%D7%95%D7%9F_%D7%A7%D7%A8%D7%A0%D7%98%D7%A0%D7%A8%D7%98%D7%95%D7%A8&amp;action=edit&amp;redlink=1" TargetMode="External"/><Relationship Id="rId43" Type="http://schemas.openxmlformats.org/officeDocument/2006/relationships/image" Target="media/image4.jpeg"/><Relationship Id="rId48" Type="http://schemas.openxmlformats.org/officeDocument/2006/relationships/hyperlink" Target="https://singout.org/author/stevejones/" TargetMode="External"/><Relationship Id="rId56" Type="http://schemas.openxmlformats.org/officeDocument/2006/relationships/hyperlink" Target="https://singout.org/wp-content/uploads/2017/04/latest-1.jpg" TargetMode="External"/><Relationship Id="rId8" Type="http://schemas.openxmlformats.org/officeDocument/2006/relationships/image" Target="media/image1.jpeg"/><Relationship Id="rId51" Type="http://schemas.openxmlformats.org/officeDocument/2006/relationships/image" Target="media/image7.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3AFA-0E38-4655-8885-7F1ECC55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17</Pages>
  <Words>3488</Words>
  <Characters>17441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21</cp:revision>
  <dcterms:created xsi:type="dcterms:W3CDTF">2019-02-12T13:52:00Z</dcterms:created>
  <dcterms:modified xsi:type="dcterms:W3CDTF">2019-02-22T16:53:00Z</dcterms:modified>
</cp:coreProperties>
</file>